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D3103" w14:textId="77777777" w:rsidR="00A750BC" w:rsidRDefault="003A7185">
      <w:pPr>
        <w:jc w:val="both"/>
      </w:pPr>
      <w:proofErr w:type="spellStart"/>
      <w:r>
        <w:t>Villain</w:t>
      </w:r>
      <w:proofErr w:type="spellEnd"/>
      <w:r>
        <w:t xml:space="preserve"> Yanis </w:t>
      </w:r>
    </w:p>
    <w:p w14:paraId="33AE0866" w14:textId="77777777" w:rsidR="00A750BC" w:rsidRDefault="003A7185">
      <w:pPr>
        <w:jc w:val="both"/>
      </w:pPr>
      <w:proofErr w:type="spellStart"/>
      <w:r>
        <w:t>Zamparutti</w:t>
      </w:r>
      <w:proofErr w:type="spellEnd"/>
      <w:r>
        <w:t xml:space="preserve"> Alexis </w:t>
      </w:r>
    </w:p>
    <w:p w14:paraId="3684EF65" w14:textId="77777777" w:rsidR="00A750BC" w:rsidRDefault="003A7185">
      <w:pPr>
        <w:jc w:val="both"/>
      </w:pPr>
      <w:proofErr w:type="spellStart"/>
      <w:r>
        <w:t>Zinck</w:t>
      </w:r>
      <w:proofErr w:type="spellEnd"/>
      <w:r>
        <w:t xml:space="preserve"> Alexis</w:t>
      </w:r>
      <w:commentRangeStart w:id="0"/>
    </w:p>
    <w:p w14:paraId="24E0D454" w14:textId="77777777" w:rsidR="00A750BC" w:rsidRDefault="003A7185">
      <w:pPr>
        <w:jc w:val="center"/>
      </w:pPr>
      <w:r>
        <w:t xml:space="preserve">1er compte rendu d’observation </w:t>
      </w:r>
      <w:commentRangeEnd w:id="0"/>
      <w:r w:rsidR="00F538C7">
        <w:rPr>
          <w:rStyle w:val="Marquedecommentaire"/>
        </w:rPr>
        <w:commentReference w:id="0"/>
      </w:r>
    </w:p>
    <w:p w14:paraId="603E5DCD" w14:textId="77777777" w:rsidR="00A750BC" w:rsidRDefault="00A750BC">
      <w:pPr>
        <w:jc w:val="both"/>
      </w:pPr>
    </w:p>
    <w:p w14:paraId="53A15FA8" w14:textId="77777777" w:rsidR="00A750BC" w:rsidRDefault="00A750BC"/>
    <w:p w14:paraId="70DF963B" w14:textId="77777777" w:rsidR="00A750BC" w:rsidRDefault="003A7185">
      <w:pPr>
        <w:jc w:val="both"/>
        <w:rPr>
          <w:rFonts w:ascii="Times New Roman" w:eastAsia="Times New Roman" w:hAnsi="Times New Roman" w:cs="Times New Roman"/>
          <w:sz w:val="24"/>
          <w:szCs w:val="24"/>
        </w:rPr>
      </w:pPr>
      <w:r>
        <w:t xml:space="preserve">     </w:t>
      </w:r>
      <w:r>
        <w:rPr>
          <w:rFonts w:ascii="Times New Roman" w:eastAsia="Times New Roman" w:hAnsi="Times New Roman" w:cs="Times New Roman"/>
          <w:sz w:val="24"/>
          <w:szCs w:val="24"/>
        </w:rPr>
        <w:t>Dans un premier temps, on a choisi un premier sujet sur les groupes de parole liés à la crise sanitaire actuelle qui touche énormément de personnes mentalement. On a voulu interroger les personnes en situation de mal-être par rapport au Covid-19 et à toute</w:t>
      </w:r>
      <w:r>
        <w:rPr>
          <w:rFonts w:ascii="Times New Roman" w:eastAsia="Times New Roman" w:hAnsi="Times New Roman" w:cs="Times New Roman"/>
          <w:sz w:val="24"/>
          <w:szCs w:val="24"/>
        </w:rPr>
        <w:t>s les contraintes qu’il apporte. On a demandé à des personnes gérant ces groupes de paroles si on pouvait venir lors d’une séance mais malheureusement le secret professionnel a mis un frein à notre projet et même avec des contacts on a pas pu rentrer car i</w:t>
      </w:r>
      <w:r>
        <w:rPr>
          <w:rFonts w:ascii="Times New Roman" w:eastAsia="Times New Roman" w:hAnsi="Times New Roman" w:cs="Times New Roman"/>
          <w:sz w:val="24"/>
          <w:szCs w:val="24"/>
        </w:rPr>
        <w:t>l nous demander un d’être un minimum dans la psychologie et d’avoir quelques années d’études en plus.</w:t>
      </w:r>
    </w:p>
    <w:p w14:paraId="4C934C58" w14:textId="77777777" w:rsidR="00A750BC" w:rsidRDefault="003A718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On a donc décidé rapidement de changer de sujet et d’abandonner l’observation des groupes de paroles qui était bien trop compliqué à mettre en œuvre.</w:t>
      </w:r>
    </w:p>
    <w:p w14:paraId="49E4AFFF" w14:textId="77777777" w:rsidR="00A750BC" w:rsidRDefault="00A750BC">
      <w:pPr>
        <w:jc w:val="both"/>
        <w:rPr>
          <w:rFonts w:ascii="Times New Roman" w:eastAsia="Times New Roman" w:hAnsi="Times New Roman" w:cs="Times New Roman"/>
          <w:sz w:val="24"/>
          <w:szCs w:val="24"/>
        </w:rPr>
      </w:pPr>
    </w:p>
    <w:p w14:paraId="6540B648" w14:textId="77777777" w:rsidR="00A750BC" w:rsidRDefault="00A750BC">
      <w:pPr>
        <w:jc w:val="both"/>
        <w:rPr>
          <w:rFonts w:ascii="Times New Roman" w:eastAsia="Times New Roman" w:hAnsi="Times New Roman" w:cs="Times New Roman"/>
          <w:sz w:val="24"/>
          <w:szCs w:val="24"/>
        </w:rPr>
      </w:pPr>
    </w:p>
    <w:p w14:paraId="7E9DD087" w14:textId="77777777" w:rsidR="00A750BC" w:rsidRDefault="003A7185">
      <w:pPr>
        <w:ind w:firstLine="720"/>
        <w:jc w:val="both"/>
        <w:rPr>
          <w:rFonts w:ascii="Times New Roman" w:eastAsia="Times New Roman" w:hAnsi="Times New Roman" w:cs="Times New Roman"/>
          <w:sz w:val="24"/>
          <w:szCs w:val="24"/>
        </w:rPr>
      </w:pPr>
      <w:commentRangeStart w:id="1"/>
      <w:r>
        <w:rPr>
          <w:rFonts w:ascii="Times New Roman" w:eastAsia="Times New Roman" w:hAnsi="Times New Roman" w:cs="Times New Roman"/>
          <w:sz w:val="24"/>
          <w:szCs w:val="24"/>
        </w:rPr>
        <w:t xml:space="preserve">Dans un second temps, nous sommes </w:t>
      </w:r>
      <w:del w:id="2" w:author="Adrien Jouan" w:date="2021-03-23T09:43:00Z">
        <w:r w:rsidDel="005350DC">
          <w:rPr>
            <w:rFonts w:ascii="Times New Roman" w:eastAsia="Times New Roman" w:hAnsi="Times New Roman" w:cs="Times New Roman"/>
            <w:sz w:val="24"/>
            <w:szCs w:val="24"/>
          </w:rPr>
          <w:delText>revenu</w:delText>
        </w:r>
      </w:del>
      <w:ins w:id="3" w:author="Adrien Jouan" w:date="2021-03-23T09:43:00Z">
        <w:r w:rsidR="005350DC">
          <w:rPr>
            <w:rFonts w:ascii="Times New Roman" w:eastAsia="Times New Roman" w:hAnsi="Times New Roman" w:cs="Times New Roman"/>
            <w:sz w:val="24"/>
            <w:szCs w:val="24"/>
          </w:rPr>
          <w:t>revenus</w:t>
        </w:r>
      </w:ins>
      <w:r>
        <w:rPr>
          <w:rFonts w:ascii="Times New Roman" w:eastAsia="Times New Roman" w:hAnsi="Times New Roman" w:cs="Times New Roman"/>
          <w:sz w:val="24"/>
          <w:szCs w:val="24"/>
        </w:rPr>
        <w:t xml:space="preserve"> à l'idée d’analyser les personnes faisant la manche. Nous avons décidé de les étudier, elles et leur</w:t>
      </w:r>
      <w:ins w:id="4" w:author="Adrien Jouan" w:date="2021-03-23T09:43:00Z">
        <w:r w:rsidR="005350DC">
          <w:rPr>
            <w:rFonts w:ascii="Times New Roman" w:eastAsia="Times New Roman" w:hAnsi="Times New Roman" w:cs="Times New Roman"/>
            <w:sz w:val="24"/>
            <w:szCs w:val="24"/>
          </w:rPr>
          <w:t>s</w:t>
        </w:r>
      </w:ins>
      <w:r>
        <w:rPr>
          <w:rFonts w:ascii="Times New Roman" w:eastAsia="Times New Roman" w:hAnsi="Times New Roman" w:cs="Times New Roman"/>
          <w:sz w:val="24"/>
          <w:szCs w:val="24"/>
        </w:rPr>
        <w:t xml:space="preserve"> manière</w:t>
      </w:r>
      <w:ins w:id="5" w:author="Adrien Jouan" w:date="2021-03-23T09:43:00Z">
        <w:r w:rsidR="005350DC">
          <w:rPr>
            <w:rFonts w:ascii="Times New Roman" w:eastAsia="Times New Roman" w:hAnsi="Times New Roman" w:cs="Times New Roman"/>
            <w:sz w:val="24"/>
            <w:szCs w:val="24"/>
          </w:rPr>
          <w:t>s</w:t>
        </w:r>
      </w:ins>
      <w:r>
        <w:rPr>
          <w:rFonts w:ascii="Times New Roman" w:eastAsia="Times New Roman" w:hAnsi="Times New Roman" w:cs="Times New Roman"/>
          <w:sz w:val="24"/>
          <w:szCs w:val="24"/>
        </w:rPr>
        <w:t xml:space="preserve"> de faire la manche afin de voir quelle</w:t>
      </w:r>
      <w:ins w:id="6" w:author="Adrien Jouan" w:date="2021-03-23T09:44:00Z">
        <w:r w:rsidR="002554AA">
          <w:rPr>
            <w:rFonts w:ascii="Times New Roman" w:eastAsia="Times New Roman" w:hAnsi="Times New Roman" w:cs="Times New Roman"/>
            <w:sz w:val="24"/>
            <w:szCs w:val="24"/>
          </w:rPr>
          <w:t>s</w:t>
        </w:r>
      </w:ins>
      <w:r>
        <w:rPr>
          <w:rFonts w:ascii="Times New Roman" w:eastAsia="Times New Roman" w:hAnsi="Times New Roman" w:cs="Times New Roman"/>
          <w:sz w:val="24"/>
          <w:szCs w:val="24"/>
        </w:rPr>
        <w:t xml:space="preserve"> manière</w:t>
      </w:r>
      <w:ins w:id="7" w:author="Adrien Jouan" w:date="2021-03-23T09:44:00Z">
        <w:r w:rsidR="002554AA">
          <w:rPr>
            <w:rFonts w:ascii="Times New Roman" w:eastAsia="Times New Roman" w:hAnsi="Times New Roman" w:cs="Times New Roman"/>
            <w:sz w:val="24"/>
            <w:szCs w:val="24"/>
          </w:rPr>
          <w:t>s</w:t>
        </w:r>
      </w:ins>
      <w:r>
        <w:rPr>
          <w:rFonts w:ascii="Times New Roman" w:eastAsia="Times New Roman" w:hAnsi="Times New Roman" w:cs="Times New Roman"/>
          <w:sz w:val="24"/>
          <w:szCs w:val="24"/>
        </w:rPr>
        <w:t xml:space="preserve"> procurai</w:t>
      </w:r>
      <w:ins w:id="8" w:author="Adrien Jouan" w:date="2021-03-23T09:44:00Z">
        <w:r w:rsidR="002554AA">
          <w:rPr>
            <w:rFonts w:ascii="Times New Roman" w:eastAsia="Times New Roman" w:hAnsi="Times New Roman" w:cs="Times New Roman"/>
            <w:sz w:val="24"/>
            <w:szCs w:val="24"/>
          </w:rPr>
          <w:t>en</w:t>
        </w:r>
      </w:ins>
      <w:r>
        <w:rPr>
          <w:rFonts w:ascii="Times New Roman" w:eastAsia="Times New Roman" w:hAnsi="Times New Roman" w:cs="Times New Roman"/>
          <w:sz w:val="24"/>
          <w:szCs w:val="24"/>
        </w:rPr>
        <w:t xml:space="preserve">t le plus d’argent aux mendiants. </w:t>
      </w:r>
      <w:commentRangeEnd w:id="1"/>
      <w:r w:rsidR="002554AA">
        <w:rPr>
          <w:rStyle w:val="Marquedecommentaire"/>
        </w:rPr>
        <w:commentReference w:id="1"/>
      </w:r>
    </w:p>
    <w:p w14:paraId="0755CC39" w14:textId="77777777" w:rsidR="00A750BC" w:rsidRDefault="003A718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1885FE2" w14:textId="77777777" w:rsidR="00A750BC" w:rsidRDefault="003A7185">
      <w:pPr>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fr-FR"/>
        </w:rPr>
        <w:drawing>
          <wp:anchor distT="114300" distB="114300" distL="114300" distR="114300" simplePos="0" relativeHeight="251658240" behindDoc="0" locked="0" layoutInCell="1" hidden="0" allowOverlap="1" wp14:anchorId="36C1FFFB" wp14:editId="4B8607BD">
            <wp:simplePos x="0" y="0"/>
            <wp:positionH relativeFrom="page">
              <wp:posOffset>3854775</wp:posOffset>
            </wp:positionH>
            <wp:positionV relativeFrom="page">
              <wp:posOffset>5116999</wp:posOffset>
            </wp:positionV>
            <wp:extent cx="2786063" cy="1780442"/>
            <wp:effectExtent l="0" t="0" r="0" b="0"/>
            <wp:wrapSquare wrapText="bothSides" distT="114300" distB="114300" distL="114300" distR="11430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2786063" cy="1780442"/>
                    </a:xfrm>
                    <a:prstGeom prst="rect">
                      <a:avLst/>
                    </a:prstGeom>
                    <a:ln/>
                  </pic:spPr>
                </pic:pic>
              </a:graphicData>
            </a:graphic>
          </wp:anchor>
        </w:drawing>
      </w:r>
      <w:r>
        <w:rPr>
          <w:rFonts w:ascii="Times New Roman" w:eastAsia="Times New Roman" w:hAnsi="Times New Roman" w:cs="Times New Roman"/>
          <w:sz w:val="24"/>
          <w:szCs w:val="24"/>
        </w:rPr>
        <w:t xml:space="preserve">        Cep</w:t>
      </w:r>
      <w:r>
        <w:rPr>
          <w:rFonts w:ascii="Times New Roman" w:eastAsia="Times New Roman" w:hAnsi="Times New Roman" w:cs="Times New Roman"/>
          <w:sz w:val="24"/>
          <w:szCs w:val="24"/>
        </w:rPr>
        <w:t>endant, tout le monde n’a pas pu aller au lieu de l’observation : la rue Sainte-Catherine à Bordeaux.</w:t>
      </w:r>
    </w:p>
    <w:p w14:paraId="67D304EA" w14:textId="77777777" w:rsidR="00A750BC" w:rsidRDefault="003A7185">
      <w:pPr>
        <w:jc w:val="both"/>
        <w:rPr>
          <w:rFonts w:ascii="Times New Roman" w:eastAsia="Times New Roman" w:hAnsi="Times New Roman" w:cs="Times New Roman"/>
          <w:sz w:val="24"/>
          <w:szCs w:val="24"/>
        </w:rPr>
      </w:pPr>
      <w:commentRangeStart w:id="9"/>
      <w:r>
        <w:rPr>
          <w:rFonts w:ascii="Times New Roman" w:eastAsia="Times New Roman" w:hAnsi="Times New Roman" w:cs="Times New Roman"/>
          <w:sz w:val="24"/>
          <w:szCs w:val="24"/>
        </w:rPr>
        <w:t>Nous nous baserons sur les observations d’Alexis (</w:t>
      </w:r>
      <w:proofErr w:type="spellStart"/>
      <w:r>
        <w:rPr>
          <w:rFonts w:ascii="Times New Roman" w:eastAsia="Times New Roman" w:hAnsi="Times New Roman" w:cs="Times New Roman"/>
          <w:sz w:val="24"/>
          <w:szCs w:val="24"/>
        </w:rPr>
        <w:t>Zamparutti</w:t>
      </w:r>
      <w:proofErr w:type="spellEnd"/>
      <w:r>
        <w:rPr>
          <w:rFonts w:ascii="Times New Roman" w:eastAsia="Times New Roman" w:hAnsi="Times New Roman" w:cs="Times New Roman"/>
          <w:sz w:val="24"/>
          <w:szCs w:val="24"/>
        </w:rPr>
        <w:t xml:space="preserve">) et Yanis, car je (Alexis </w:t>
      </w:r>
      <w:proofErr w:type="spellStart"/>
      <w:r>
        <w:rPr>
          <w:rFonts w:ascii="Times New Roman" w:eastAsia="Times New Roman" w:hAnsi="Times New Roman" w:cs="Times New Roman"/>
          <w:sz w:val="24"/>
          <w:szCs w:val="24"/>
        </w:rPr>
        <w:t>Zinck</w:t>
      </w:r>
      <w:proofErr w:type="spellEnd"/>
      <w:r>
        <w:rPr>
          <w:rFonts w:ascii="Times New Roman" w:eastAsia="Times New Roman" w:hAnsi="Times New Roman" w:cs="Times New Roman"/>
          <w:sz w:val="24"/>
          <w:szCs w:val="24"/>
        </w:rPr>
        <w:t>) n’ai pas pu aller faire d’observation par manque de temps, a</w:t>
      </w:r>
      <w:r>
        <w:rPr>
          <w:rFonts w:ascii="Times New Roman" w:eastAsia="Times New Roman" w:hAnsi="Times New Roman" w:cs="Times New Roman"/>
          <w:sz w:val="24"/>
          <w:szCs w:val="24"/>
        </w:rPr>
        <w:t>vec un travail à côté et vivant à 1h30 du lieu d’observation</w:t>
      </w:r>
      <w:commentRangeEnd w:id="9"/>
      <w:r w:rsidR="00F538C7">
        <w:rPr>
          <w:rStyle w:val="Marquedecommentaire"/>
        </w:rPr>
        <w:commentReference w:id="9"/>
      </w:r>
      <w:r>
        <w:rPr>
          <w:rFonts w:ascii="Times New Roman" w:eastAsia="Times New Roman" w:hAnsi="Times New Roman" w:cs="Times New Roman"/>
          <w:sz w:val="24"/>
          <w:szCs w:val="24"/>
        </w:rPr>
        <w:t xml:space="preserve">.       </w:t>
      </w:r>
    </w:p>
    <w:p w14:paraId="25707E78" w14:textId="77777777" w:rsidR="00A750BC" w:rsidRDefault="00A750BC">
      <w:pPr>
        <w:jc w:val="both"/>
        <w:rPr>
          <w:rFonts w:ascii="Times New Roman" w:eastAsia="Times New Roman" w:hAnsi="Times New Roman" w:cs="Times New Roman"/>
          <w:sz w:val="24"/>
          <w:szCs w:val="24"/>
        </w:rPr>
      </w:pPr>
    </w:p>
    <w:p w14:paraId="67B09164" w14:textId="77777777" w:rsidR="00A750BC" w:rsidRDefault="00A750BC">
      <w:pPr>
        <w:jc w:val="both"/>
        <w:rPr>
          <w:rFonts w:ascii="Times New Roman" w:eastAsia="Times New Roman" w:hAnsi="Times New Roman" w:cs="Times New Roman"/>
          <w:sz w:val="24"/>
          <w:szCs w:val="24"/>
        </w:rPr>
      </w:pPr>
    </w:p>
    <w:p w14:paraId="7BC69453" w14:textId="77777777" w:rsidR="00A750BC" w:rsidRDefault="00A750BC">
      <w:pPr>
        <w:jc w:val="both"/>
        <w:rPr>
          <w:rFonts w:ascii="Times New Roman" w:eastAsia="Times New Roman" w:hAnsi="Times New Roman" w:cs="Times New Roman"/>
          <w:sz w:val="24"/>
          <w:szCs w:val="24"/>
        </w:rPr>
      </w:pPr>
    </w:p>
    <w:p w14:paraId="0C351CAE" w14:textId="77777777" w:rsidR="00A750BC" w:rsidRDefault="00A750BC">
      <w:pPr>
        <w:jc w:val="both"/>
        <w:rPr>
          <w:rFonts w:ascii="Times New Roman" w:eastAsia="Times New Roman" w:hAnsi="Times New Roman" w:cs="Times New Roman"/>
          <w:sz w:val="24"/>
          <w:szCs w:val="24"/>
        </w:rPr>
      </w:pPr>
    </w:p>
    <w:p w14:paraId="6C9A01AC" w14:textId="2AE82B34" w:rsidR="00A750BC" w:rsidRDefault="003A718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 10 mars, nous sommes partis de</w:t>
      </w:r>
      <w:ins w:id="10" w:author="Adrien Jouan" w:date="2021-03-23T09:52:00Z">
        <w:r w:rsidR="00F538C7">
          <w:rPr>
            <w:rFonts w:ascii="Times New Roman" w:eastAsia="Times New Roman" w:hAnsi="Times New Roman" w:cs="Times New Roman"/>
            <w:sz w:val="24"/>
            <w:szCs w:val="24"/>
          </w:rPr>
          <w:t xml:space="preserve"> la place de la</w:t>
        </w:r>
      </w:ins>
      <w:r>
        <w:rPr>
          <w:rFonts w:ascii="Times New Roman" w:eastAsia="Times New Roman" w:hAnsi="Times New Roman" w:cs="Times New Roman"/>
          <w:sz w:val="24"/>
          <w:szCs w:val="24"/>
        </w:rPr>
        <w:t xml:space="preserve"> Victoire jusqu’</w:t>
      </w:r>
      <w:ins w:id="11" w:author="Adrien Jouan" w:date="2021-03-23T09:52:00Z">
        <w:r w:rsidR="00F538C7">
          <w:rPr>
            <w:rFonts w:ascii="Times New Roman" w:eastAsia="Times New Roman" w:hAnsi="Times New Roman" w:cs="Times New Roman"/>
            <w:sz w:val="24"/>
            <w:szCs w:val="24"/>
          </w:rPr>
          <w:t xml:space="preserve">à la boutique </w:t>
        </w:r>
      </w:ins>
      <w:del w:id="12" w:author="Adrien Jouan" w:date="2021-03-23T09:52:00Z">
        <w:r w:rsidDel="00F538C7">
          <w:rPr>
            <w:rFonts w:ascii="Times New Roman" w:eastAsia="Times New Roman" w:hAnsi="Times New Roman" w:cs="Times New Roman"/>
            <w:sz w:val="24"/>
            <w:szCs w:val="24"/>
          </w:rPr>
          <w:delText>a</w:delText>
        </w:r>
        <w:r w:rsidDel="00F538C7">
          <w:rPr>
            <w:rFonts w:ascii="Times New Roman" w:eastAsia="Times New Roman" w:hAnsi="Times New Roman" w:cs="Times New Roman"/>
            <w:sz w:val="24"/>
            <w:szCs w:val="24"/>
          </w:rPr>
          <w:delText>u</w:delText>
        </w:r>
      </w:del>
      <w:r>
        <w:rPr>
          <w:rFonts w:ascii="Times New Roman" w:eastAsia="Times New Roman" w:hAnsi="Times New Roman" w:cs="Times New Roman"/>
          <w:sz w:val="24"/>
          <w:szCs w:val="24"/>
        </w:rPr>
        <w:t xml:space="preserve"> Apple de St Catherine pour voir</w:t>
      </w:r>
      <w:ins w:id="13" w:author="Adrien Jouan" w:date="2021-03-23T09:53:00Z">
        <w:r w:rsidR="00F538C7">
          <w:rPr>
            <w:rFonts w:ascii="Times New Roman" w:eastAsia="Times New Roman" w:hAnsi="Times New Roman" w:cs="Times New Roman"/>
            <w:sz w:val="24"/>
            <w:szCs w:val="24"/>
          </w:rPr>
          <w:t xml:space="preserve"> (« repérer »)</w:t>
        </w:r>
      </w:ins>
      <w:r>
        <w:rPr>
          <w:rFonts w:ascii="Times New Roman" w:eastAsia="Times New Roman" w:hAnsi="Times New Roman" w:cs="Times New Roman"/>
          <w:sz w:val="24"/>
          <w:szCs w:val="24"/>
        </w:rPr>
        <w:t xml:space="preserve"> les mendiants présents à cette </w:t>
      </w:r>
      <w:del w:id="14" w:author="Adrien Jouan" w:date="2021-03-23T09:53:00Z">
        <w:r w:rsidDel="00F538C7">
          <w:rPr>
            <w:rFonts w:ascii="Times New Roman" w:eastAsia="Times New Roman" w:hAnsi="Times New Roman" w:cs="Times New Roman"/>
            <w:sz w:val="24"/>
            <w:szCs w:val="24"/>
          </w:rPr>
          <w:delText>heure</w:delText>
        </w:r>
      </w:del>
      <w:del w:id="15" w:author="Adrien Jouan" w:date="2021-03-23T09:52:00Z">
        <w:r w:rsidDel="00F538C7">
          <w:rPr>
            <w:rFonts w:ascii="Times New Roman" w:eastAsia="Times New Roman" w:hAnsi="Times New Roman" w:cs="Times New Roman"/>
            <w:sz w:val="24"/>
            <w:szCs w:val="24"/>
          </w:rPr>
          <w:delText xml:space="preserve"> </w:delText>
        </w:r>
      </w:del>
      <w:del w:id="16" w:author="Adrien Jouan" w:date="2021-03-23T09:53:00Z">
        <w:r w:rsidDel="00F538C7">
          <w:rPr>
            <w:rFonts w:ascii="Times New Roman" w:eastAsia="Times New Roman" w:hAnsi="Times New Roman" w:cs="Times New Roman"/>
            <w:sz w:val="24"/>
            <w:szCs w:val="24"/>
          </w:rPr>
          <w:delText>ci.Cette</w:delText>
        </w:r>
      </w:del>
      <w:ins w:id="17" w:author="Adrien Jouan" w:date="2021-03-23T09:53:00Z">
        <w:r w:rsidR="00F538C7">
          <w:rPr>
            <w:rFonts w:ascii="Times New Roman" w:eastAsia="Times New Roman" w:hAnsi="Times New Roman" w:cs="Times New Roman"/>
            <w:sz w:val="24"/>
            <w:szCs w:val="24"/>
          </w:rPr>
          <w:t>heure-ci. Cette</w:t>
        </w:r>
      </w:ins>
      <w:r>
        <w:rPr>
          <w:rFonts w:ascii="Times New Roman" w:eastAsia="Times New Roman" w:hAnsi="Times New Roman" w:cs="Times New Roman"/>
          <w:sz w:val="24"/>
          <w:szCs w:val="24"/>
        </w:rPr>
        <w:t xml:space="preserve"> observation nous a </w:t>
      </w:r>
      <w:ins w:id="18" w:author="Adrien Jouan" w:date="2021-03-23T09:54:00Z">
        <w:r w:rsidR="00F538C7">
          <w:rPr>
            <w:rFonts w:ascii="Times New Roman" w:eastAsia="Times New Roman" w:hAnsi="Times New Roman" w:cs="Times New Roman"/>
            <w:sz w:val="24"/>
            <w:szCs w:val="24"/>
          </w:rPr>
          <w:t xml:space="preserve">amené à constater </w:t>
        </w:r>
      </w:ins>
      <w:del w:id="19" w:author="Adrien Jouan" w:date="2021-03-23T09:54:00Z">
        <w:r w:rsidDel="00F538C7">
          <w:rPr>
            <w:rFonts w:ascii="Times New Roman" w:eastAsia="Times New Roman" w:hAnsi="Times New Roman" w:cs="Times New Roman"/>
            <w:sz w:val="24"/>
            <w:szCs w:val="24"/>
          </w:rPr>
          <w:delText xml:space="preserve">montré </w:delText>
        </w:r>
      </w:del>
      <w:r>
        <w:rPr>
          <w:rFonts w:ascii="Times New Roman" w:eastAsia="Times New Roman" w:hAnsi="Times New Roman" w:cs="Times New Roman"/>
          <w:sz w:val="24"/>
          <w:szCs w:val="24"/>
        </w:rPr>
        <w:t xml:space="preserve">qu’il y avait plusieurs </w:t>
      </w:r>
      <w:ins w:id="20" w:author="Adrien Jouan" w:date="2021-03-23T09:53:00Z">
        <w:r w:rsidR="00F538C7">
          <w:rPr>
            <w:rFonts w:ascii="Times New Roman" w:eastAsia="Times New Roman" w:hAnsi="Times New Roman" w:cs="Times New Roman"/>
            <w:sz w:val="24"/>
            <w:szCs w:val="24"/>
          </w:rPr>
          <w:t>manières de mendier</w:t>
        </w:r>
      </w:ins>
      <w:ins w:id="21" w:author="Adrien Jouan" w:date="2021-03-23T09:54:00Z">
        <w:r w:rsidR="00F538C7">
          <w:rPr>
            <w:rFonts w:ascii="Times New Roman" w:eastAsia="Times New Roman" w:hAnsi="Times New Roman" w:cs="Times New Roman"/>
            <w:sz w:val="24"/>
            <w:szCs w:val="24"/>
          </w:rPr>
          <w:t> :</w:t>
        </w:r>
      </w:ins>
      <w:ins w:id="22" w:author="Adrien Jouan" w:date="2021-03-23T09:53:00Z">
        <w:r w:rsidR="00F538C7">
          <w:rPr>
            <w:rFonts w:ascii="Times New Roman" w:eastAsia="Times New Roman" w:hAnsi="Times New Roman" w:cs="Times New Roman"/>
            <w:sz w:val="24"/>
            <w:szCs w:val="24"/>
          </w:rPr>
          <w:t xml:space="preserve"> </w:t>
        </w:r>
      </w:ins>
      <w:del w:id="23" w:author="Adrien Jouan" w:date="2021-03-23T09:53:00Z">
        <w:r w:rsidDel="00F538C7">
          <w:rPr>
            <w:rFonts w:ascii="Times New Roman" w:eastAsia="Times New Roman" w:hAnsi="Times New Roman" w:cs="Times New Roman"/>
            <w:sz w:val="24"/>
            <w:szCs w:val="24"/>
          </w:rPr>
          <w:delText>typ</w:delText>
        </w:r>
        <w:r w:rsidDel="00F538C7">
          <w:rPr>
            <w:rFonts w:ascii="Times New Roman" w:eastAsia="Times New Roman" w:hAnsi="Times New Roman" w:cs="Times New Roman"/>
            <w:sz w:val="24"/>
            <w:szCs w:val="24"/>
          </w:rPr>
          <w:delText xml:space="preserve">e de mendiants </w:delText>
        </w:r>
      </w:del>
      <w:del w:id="24" w:author="Adrien Jouan" w:date="2021-03-23T09:54:00Z">
        <w:r w:rsidDel="00F538C7">
          <w:rPr>
            <w:rFonts w:ascii="Times New Roman" w:eastAsia="Times New Roman" w:hAnsi="Times New Roman" w:cs="Times New Roman"/>
            <w:sz w:val="24"/>
            <w:szCs w:val="24"/>
          </w:rPr>
          <w:delText>(</w:delText>
        </w:r>
      </w:del>
      <w:r>
        <w:rPr>
          <w:rFonts w:ascii="Times New Roman" w:eastAsia="Times New Roman" w:hAnsi="Times New Roman" w:cs="Times New Roman"/>
          <w:sz w:val="24"/>
          <w:szCs w:val="24"/>
        </w:rPr>
        <w:t>debout, assis, allongé, jouant d’un instrument, seul, accompagné, avec animaux de compagnie</w:t>
      </w:r>
      <w:del w:id="25" w:author="Adrien Jouan" w:date="2021-03-23T09:54:00Z">
        <w:r w:rsidDel="00F538C7">
          <w:rPr>
            <w:rFonts w:ascii="Times New Roman" w:eastAsia="Times New Roman" w:hAnsi="Times New Roman" w:cs="Times New Roman"/>
            <w:sz w:val="24"/>
            <w:szCs w:val="24"/>
          </w:rPr>
          <w:delText>s)</w:delText>
        </w:r>
      </w:del>
      <w:r>
        <w:rPr>
          <w:rFonts w:ascii="Times New Roman" w:eastAsia="Times New Roman" w:hAnsi="Times New Roman" w:cs="Times New Roman"/>
          <w:sz w:val="24"/>
          <w:szCs w:val="24"/>
        </w:rPr>
        <w:t xml:space="preserve"> et </w:t>
      </w:r>
      <w:commentRangeStart w:id="26"/>
      <w:r>
        <w:rPr>
          <w:rFonts w:ascii="Times New Roman" w:eastAsia="Times New Roman" w:hAnsi="Times New Roman" w:cs="Times New Roman"/>
          <w:sz w:val="24"/>
          <w:szCs w:val="24"/>
        </w:rPr>
        <w:t xml:space="preserve">que la plupart des mendiants </w:t>
      </w:r>
      <w:ins w:id="27" w:author="Adrien Jouan" w:date="2021-03-23T09:54:00Z">
        <w:r w:rsidR="00F538C7">
          <w:rPr>
            <w:rFonts w:ascii="Times New Roman" w:eastAsia="Times New Roman" w:hAnsi="Times New Roman" w:cs="Times New Roman"/>
            <w:sz w:val="24"/>
            <w:szCs w:val="24"/>
          </w:rPr>
          <w:t>s</w:t>
        </w:r>
      </w:ins>
      <w:del w:id="28" w:author="Adrien Jouan" w:date="2021-03-23T09:54:00Z">
        <w:r w:rsidDel="00F538C7">
          <w:rPr>
            <w:rFonts w:ascii="Times New Roman" w:eastAsia="Times New Roman" w:hAnsi="Times New Roman" w:cs="Times New Roman"/>
            <w:sz w:val="24"/>
            <w:szCs w:val="24"/>
          </w:rPr>
          <w:delText>c</w:delText>
        </w:r>
      </w:del>
      <w:r>
        <w:rPr>
          <w:rFonts w:ascii="Times New Roman" w:eastAsia="Times New Roman" w:hAnsi="Times New Roman" w:cs="Times New Roman"/>
          <w:sz w:val="24"/>
          <w:szCs w:val="24"/>
        </w:rPr>
        <w:t>e trouvai</w:t>
      </w:r>
      <w:ins w:id="29" w:author="Adrien Jouan" w:date="2021-03-23T09:54:00Z">
        <w:r w:rsidR="00F538C7">
          <w:rPr>
            <w:rFonts w:ascii="Times New Roman" w:eastAsia="Times New Roman" w:hAnsi="Times New Roman" w:cs="Times New Roman"/>
            <w:sz w:val="24"/>
            <w:szCs w:val="24"/>
          </w:rPr>
          <w:t>en</w:t>
        </w:r>
      </w:ins>
      <w:r>
        <w:rPr>
          <w:rFonts w:ascii="Times New Roman" w:eastAsia="Times New Roman" w:hAnsi="Times New Roman" w:cs="Times New Roman"/>
          <w:sz w:val="24"/>
          <w:szCs w:val="24"/>
        </w:rPr>
        <w:t>t d’un côté de la rue St Catherine</w:t>
      </w:r>
      <w:commentRangeEnd w:id="26"/>
      <w:r w:rsidR="00F538C7">
        <w:rPr>
          <w:rStyle w:val="Marquedecommentaire"/>
        </w:rPr>
        <w:commentReference w:id="26"/>
      </w:r>
      <w:r>
        <w:rPr>
          <w:rFonts w:ascii="Times New Roman" w:eastAsia="Times New Roman" w:hAnsi="Times New Roman" w:cs="Times New Roman"/>
          <w:sz w:val="24"/>
          <w:szCs w:val="24"/>
        </w:rPr>
        <w:t xml:space="preserve">. </w:t>
      </w:r>
      <w:commentRangeStart w:id="30"/>
      <w:r>
        <w:rPr>
          <w:rFonts w:ascii="Times New Roman" w:eastAsia="Times New Roman" w:hAnsi="Times New Roman" w:cs="Times New Roman"/>
          <w:sz w:val="24"/>
          <w:szCs w:val="24"/>
        </w:rPr>
        <w:t>À partir des mendiants repérés sur place nous avons décidé de réalis</w:t>
      </w:r>
      <w:r>
        <w:rPr>
          <w:rFonts w:ascii="Times New Roman" w:eastAsia="Times New Roman" w:hAnsi="Times New Roman" w:cs="Times New Roman"/>
          <w:sz w:val="24"/>
          <w:szCs w:val="24"/>
        </w:rPr>
        <w:t xml:space="preserve">er une carte </w:t>
      </w:r>
      <w:del w:id="31" w:author="Adrien Jouan" w:date="2021-03-23T09:56:00Z">
        <w:r w:rsidDel="00F538C7">
          <w:rPr>
            <w:rFonts w:ascii="Times New Roman" w:eastAsia="Times New Roman" w:hAnsi="Times New Roman" w:cs="Times New Roman"/>
            <w:sz w:val="24"/>
            <w:szCs w:val="24"/>
          </w:rPr>
          <w:delText>des emplacement</w:delText>
        </w:r>
      </w:del>
      <w:ins w:id="32" w:author="Adrien Jouan" w:date="2021-03-23T09:56:00Z">
        <w:r w:rsidR="00F538C7">
          <w:rPr>
            <w:rFonts w:ascii="Times New Roman" w:eastAsia="Times New Roman" w:hAnsi="Times New Roman" w:cs="Times New Roman"/>
            <w:sz w:val="24"/>
            <w:szCs w:val="24"/>
          </w:rPr>
          <w:t>des emplacements</w:t>
        </w:r>
      </w:ins>
      <w:r>
        <w:rPr>
          <w:rFonts w:ascii="Times New Roman" w:eastAsia="Times New Roman" w:hAnsi="Times New Roman" w:cs="Times New Roman"/>
          <w:sz w:val="24"/>
          <w:szCs w:val="24"/>
        </w:rPr>
        <w:t xml:space="preserve"> de chaque mendiants. </w:t>
      </w:r>
      <w:commentRangeEnd w:id="30"/>
      <w:r w:rsidR="00F538C7">
        <w:rPr>
          <w:rStyle w:val="Marquedecommentaire"/>
        </w:rPr>
        <w:commentReference w:id="30"/>
      </w:r>
    </w:p>
    <w:p w14:paraId="6B3F01BE" w14:textId="77777777" w:rsidR="00A750BC" w:rsidRDefault="00A750BC">
      <w:pPr>
        <w:jc w:val="center"/>
        <w:rPr>
          <w:rFonts w:ascii="Times New Roman" w:eastAsia="Times New Roman" w:hAnsi="Times New Roman" w:cs="Times New Roman"/>
          <w:sz w:val="24"/>
          <w:szCs w:val="24"/>
          <w:highlight w:val="yellow"/>
        </w:rPr>
      </w:pPr>
    </w:p>
    <w:p w14:paraId="6B32C357" w14:textId="77777777" w:rsidR="00A750BC" w:rsidRDefault="003A7185">
      <w:pPr>
        <w:jc w:val="center"/>
        <w:rPr>
          <w:rFonts w:ascii="Times New Roman" w:eastAsia="Times New Roman" w:hAnsi="Times New Roman" w:cs="Times New Roman"/>
          <w:b/>
          <w:sz w:val="24"/>
          <w:szCs w:val="24"/>
          <w:highlight w:val="yellow"/>
        </w:rPr>
      </w:pPr>
      <w:r>
        <w:rPr>
          <w:rFonts w:ascii="Times New Roman" w:eastAsia="Times New Roman" w:hAnsi="Times New Roman" w:cs="Times New Roman"/>
          <w:b/>
          <w:noProof/>
          <w:sz w:val="24"/>
          <w:szCs w:val="24"/>
          <w:highlight w:val="yellow"/>
          <w:lang w:val="fr-FR"/>
        </w:rPr>
        <w:lastRenderedPageBreak/>
        <w:drawing>
          <wp:inline distT="114300" distB="114300" distL="114300" distR="114300" wp14:anchorId="6FE3C968" wp14:editId="10B27C44">
            <wp:extent cx="3609975" cy="536257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3609975" cy="5362575"/>
                    </a:xfrm>
                    <a:prstGeom prst="rect">
                      <a:avLst/>
                    </a:prstGeom>
                    <a:ln/>
                  </pic:spPr>
                </pic:pic>
              </a:graphicData>
            </a:graphic>
          </wp:inline>
        </w:drawing>
      </w:r>
    </w:p>
    <w:p w14:paraId="157CE169" w14:textId="77777777" w:rsidR="00A750BC" w:rsidRDefault="00A750BC">
      <w:pPr>
        <w:jc w:val="both"/>
        <w:rPr>
          <w:rFonts w:ascii="Times New Roman" w:eastAsia="Times New Roman" w:hAnsi="Times New Roman" w:cs="Times New Roman"/>
          <w:sz w:val="24"/>
          <w:szCs w:val="24"/>
          <w:highlight w:val="yellow"/>
        </w:rPr>
      </w:pPr>
    </w:p>
    <w:p w14:paraId="72E035E9" w14:textId="77777777" w:rsidR="00A750BC" w:rsidRDefault="00A750BC">
      <w:pPr>
        <w:jc w:val="both"/>
        <w:rPr>
          <w:rFonts w:ascii="Times New Roman" w:eastAsia="Times New Roman" w:hAnsi="Times New Roman" w:cs="Times New Roman"/>
          <w:sz w:val="24"/>
          <w:szCs w:val="24"/>
          <w:highlight w:val="yellow"/>
        </w:rPr>
      </w:pPr>
    </w:p>
    <w:p w14:paraId="1E811166" w14:textId="50DB3CE8" w:rsidR="00A750BC" w:rsidRDefault="003A7185">
      <w:pPr>
        <w:jc w:val="both"/>
        <w:rPr>
          <w:rFonts w:ascii="Times New Roman" w:eastAsia="Times New Roman" w:hAnsi="Times New Roman" w:cs="Times New Roman"/>
          <w:sz w:val="24"/>
          <w:szCs w:val="24"/>
        </w:rPr>
      </w:pPr>
      <w:commentRangeStart w:id="33"/>
      <w:r>
        <w:rPr>
          <w:rFonts w:ascii="Times New Roman" w:eastAsia="Times New Roman" w:hAnsi="Times New Roman" w:cs="Times New Roman"/>
          <w:sz w:val="24"/>
          <w:szCs w:val="24"/>
        </w:rPr>
        <w:t xml:space="preserve">Après cette observation lointaine nous avons </w:t>
      </w:r>
      <w:commentRangeStart w:id="34"/>
      <w:r>
        <w:rPr>
          <w:rFonts w:ascii="Times New Roman" w:eastAsia="Times New Roman" w:hAnsi="Times New Roman" w:cs="Times New Roman"/>
          <w:sz w:val="24"/>
          <w:szCs w:val="24"/>
        </w:rPr>
        <w:t>choisi un mendiant au hasard pour l’observer</w:t>
      </w:r>
      <w:commentRangeEnd w:id="34"/>
      <w:r w:rsidR="00F538C7">
        <w:rPr>
          <w:rStyle w:val="Marquedecommentaire"/>
        </w:rPr>
        <w:commentReference w:id="34"/>
      </w:r>
      <w:r>
        <w:rPr>
          <w:rFonts w:ascii="Times New Roman" w:eastAsia="Times New Roman" w:hAnsi="Times New Roman" w:cs="Times New Roman"/>
          <w:sz w:val="24"/>
          <w:szCs w:val="24"/>
        </w:rPr>
        <w:t xml:space="preserve">. À cette heure-ci (17H), il pleuvait </w:t>
      </w:r>
      <w:proofErr w:type="spellStart"/>
      <w:r>
        <w:rPr>
          <w:rFonts w:ascii="Times New Roman" w:eastAsia="Times New Roman" w:hAnsi="Times New Roman" w:cs="Times New Roman"/>
          <w:sz w:val="24"/>
          <w:szCs w:val="24"/>
        </w:rPr>
        <w:t>et</w:t>
      </w:r>
      <w:del w:id="35" w:author="Adrien Jouan" w:date="2021-03-23T10:00:00Z">
        <w:r w:rsidDel="0006414D">
          <w:rPr>
            <w:rFonts w:ascii="Times New Roman" w:eastAsia="Times New Roman" w:hAnsi="Times New Roman" w:cs="Times New Roman"/>
            <w:sz w:val="24"/>
            <w:szCs w:val="24"/>
          </w:rPr>
          <w:delText xml:space="preserve"> </w:delText>
        </w:r>
      </w:del>
      <w:ins w:id="36" w:author="Adrien Jouan" w:date="2021-03-23T10:00:00Z">
        <w:r w:rsidR="0006414D">
          <w:rPr>
            <w:rFonts w:ascii="Times New Roman" w:eastAsia="Times New Roman" w:hAnsi="Times New Roman" w:cs="Times New Roman"/>
            <w:sz w:val="24"/>
            <w:szCs w:val="24"/>
          </w:rPr>
          <w:t>il</w:t>
        </w:r>
        <w:proofErr w:type="spellEnd"/>
        <w:r w:rsidR="0006414D">
          <w:rPr>
            <w:rFonts w:ascii="Times New Roman" w:eastAsia="Times New Roman" w:hAnsi="Times New Roman" w:cs="Times New Roman"/>
            <w:sz w:val="24"/>
            <w:szCs w:val="24"/>
          </w:rPr>
          <w:t xml:space="preserve"> faisait froid [combien ?]</w:t>
        </w:r>
      </w:ins>
      <w:del w:id="37" w:author="Adrien Jouan" w:date="2021-03-23T10:00:00Z">
        <w:r w:rsidDel="0006414D">
          <w:rPr>
            <w:rFonts w:ascii="Times New Roman" w:eastAsia="Times New Roman" w:hAnsi="Times New Roman" w:cs="Times New Roman"/>
            <w:sz w:val="24"/>
            <w:szCs w:val="24"/>
          </w:rPr>
          <w:delText>la température était très froide</w:delText>
        </w:r>
      </w:del>
      <w:r>
        <w:rPr>
          <w:rFonts w:ascii="Times New Roman" w:eastAsia="Times New Roman" w:hAnsi="Times New Roman" w:cs="Times New Roman"/>
          <w:sz w:val="24"/>
          <w:szCs w:val="24"/>
        </w:rPr>
        <w:t>. Nous nous</w:t>
      </w:r>
      <w:ins w:id="38" w:author="Adrien Jouan" w:date="2021-03-23T10:00:00Z">
        <w:r w:rsidR="0006414D">
          <w:rPr>
            <w:rFonts w:ascii="Times New Roman" w:eastAsia="Times New Roman" w:hAnsi="Times New Roman" w:cs="Times New Roman"/>
            <w:sz w:val="24"/>
            <w:szCs w:val="24"/>
          </w:rPr>
          <w:t xml:space="preserve"> sommes installés dans la rue, assis face à</w:t>
        </w:r>
      </w:ins>
      <w:del w:id="39" w:author="Adrien Jouan" w:date="2021-03-23T10:00:00Z">
        <w:r w:rsidDel="0006414D">
          <w:rPr>
            <w:rFonts w:ascii="Times New Roman" w:eastAsia="Times New Roman" w:hAnsi="Times New Roman" w:cs="Times New Roman"/>
            <w:sz w:val="24"/>
            <w:szCs w:val="24"/>
          </w:rPr>
          <w:delText xml:space="preserve"> installions assis devant</w:delText>
        </w:r>
      </w:del>
      <w:r>
        <w:rPr>
          <w:rFonts w:ascii="Times New Roman" w:eastAsia="Times New Roman" w:hAnsi="Times New Roman" w:cs="Times New Roman"/>
          <w:sz w:val="24"/>
          <w:szCs w:val="24"/>
        </w:rPr>
        <w:t xml:space="preserve"> u</w:t>
      </w:r>
      <w:r>
        <w:rPr>
          <w:rFonts w:ascii="Times New Roman" w:eastAsia="Times New Roman" w:hAnsi="Times New Roman" w:cs="Times New Roman"/>
          <w:sz w:val="24"/>
          <w:szCs w:val="24"/>
        </w:rPr>
        <w:t xml:space="preserve">n mendiant </w:t>
      </w:r>
      <w:proofErr w:type="spellStart"/>
      <w:r>
        <w:rPr>
          <w:rFonts w:ascii="Times New Roman" w:eastAsia="Times New Roman" w:hAnsi="Times New Roman" w:cs="Times New Roman"/>
          <w:sz w:val="24"/>
          <w:szCs w:val="24"/>
        </w:rPr>
        <w:t>pri</w:t>
      </w:r>
      <w:proofErr w:type="spellEnd"/>
      <w:del w:id="40" w:author="Adrien Jouan" w:date="2021-03-23T10:00:00Z">
        <w:r w:rsidDel="0006414D">
          <w:rPr>
            <w:rFonts w:ascii="Times New Roman" w:eastAsia="Times New Roman" w:hAnsi="Times New Roman" w:cs="Times New Roman"/>
            <w:sz w:val="24"/>
            <w:szCs w:val="24"/>
          </w:rPr>
          <w:delText>s</w:delText>
        </w:r>
      </w:del>
      <w:r>
        <w:rPr>
          <w:rFonts w:ascii="Times New Roman" w:eastAsia="Times New Roman" w:hAnsi="Times New Roman" w:cs="Times New Roman"/>
          <w:sz w:val="24"/>
          <w:szCs w:val="24"/>
        </w:rPr>
        <w:t xml:space="preserve"> </w:t>
      </w:r>
      <w:commentRangeStart w:id="41"/>
      <w:r>
        <w:rPr>
          <w:rFonts w:ascii="Times New Roman" w:eastAsia="Times New Roman" w:hAnsi="Times New Roman" w:cs="Times New Roman"/>
          <w:sz w:val="24"/>
          <w:szCs w:val="24"/>
        </w:rPr>
        <w:t>au hasard vers le côté Apple Store St Catherine</w:t>
      </w:r>
      <w:commentRangeEnd w:id="41"/>
      <w:r w:rsidR="0006414D">
        <w:rPr>
          <w:rStyle w:val="Marquedecommentaire"/>
        </w:rPr>
        <w:commentReference w:id="41"/>
      </w:r>
      <w:r>
        <w:rPr>
          <w:rFonts w:ascii="Times New Roman" w:eastAsia="Times New Roman" w:hAnsi="Times New Roman" w:cs="Times New Roman"/>
          <w:sz w:val="24"/>
          <w:szCs w:val="24"/>
        </w:rPr>
        <w:t xml:space="preserve">. </w:t>
      </w:r>
      <w:commentRangeStart w:id="42"/>
      <w:r>
        <w:rPr>
          <w:rFonts w:ascii="Times New Roman" w:eastAsia="Times New Roman" w:hAnsi="Times New Roman" w:cs="Times New Roman"/>
          <w:sz w:val="24"/>
          <w:szCs w:val="24"/>
        </w:rPr>
        <w:t>Nous étions un peu démotivés car il pleuvait et les conditions pour observer n'étaient pas les meilleures</w:t>
      </w:r>
      <w:commentRangeEnd w:id="42"/>
      <w:r w:rsidR="0006414D">
        <w:rPr>
          <w:rStyle w:val="Marquedecommentaire"/>
        </w:rPr>
        <w:commentReference w:id="42"/>
      </w:r>
      <w:r>
        <w:rPr>
          <w:rFonts w:ascii="Times New Roman" w:eastAsia="Times New Roman" w:hAnsi="Times New Roman" w:cs="Times New Roman"/>
          <w:sz w:val="24"/>
          <w:szCs w:val="24"/>
        </w:rPr>
        <w:t>. Nous nous sommes donnés une heure pour observer les différentes personnes qui donnai</w:t>
      </w:r>
      <w:r>
        <w:rPr>
          <w:rFonts w:ascii="Times New Roman" w:eastAsia="Times New Roman" w:hAnsi="Times New Roman" w:cs="Times New Roman"/>
          <w:sz w:val="24"/>
          <w:szCs w:val="24"/>
        </w:rPr>
        <w:t xml:space="preserve">ent de l’argent à ce mendiant. </w:t>
      </w:r>
      <w:commentRangeEnd w:id="33"/>
      <w:r w:rsidR="0006414D">
        <w:rPr>
          <w:rStyle w:val="Marquedecommentaire"/>
        </w:rPr>
        <w:commentReference w:id="33"/>
      </w:r>
      <w:r>
        <w:rPr>
          <w:rFonts w:ascii="Times New Roman" w:eastAsia="Times New Roman" w:hAnsi="Times New Roman" w:cs="Times New Roman"/>
          <w:sz w:val="24"/>
          <w:szCs w:val="24"/>
        </w:rPr>
        <w:t xml:space="preserve">Les minutes passent et personne n’apporte de l’attention à ce mendiant. Nous ne savons pas si le temps a rendu les personnes avares mais le manque d’attentions donné à ce </w:t>
      </w:r>
      <w:proofErr w:type="gramStart"/>
      <w:r>
        <w:rPr>
          <w:rFonts w:ascii="Times New Roman" w:eastAsia="Times New Roman" w:hAnsi="Times New Roman" w:cs="Times New Roman"/>
          <w:sz w:val="24"/>
          <w:szCs w:val="24"/>
        </w:rPr>
        <w:t>mendiant</w:t>
      </w:r>
      <w:proofErr w:type="gramEnd"/>
      <w:r>
        <w:rPr>
          <w:rFonts w:ascii="Times New Roman" w:eastAsia="Times New Roman" w:hAnsi="Times New Roman" w:cs="Times New Roman"/>
          <w:sz w:val="24"/>
          <w:szCs w:val="24"/>
        </w:rPr>
        <w:t xml:space="preserve"> était flagrant. </w:t>
      </w:r>
      <w:commentRangeStart w:id="43"/>
      <w:r>
        <w:rPr>
          <w:rFonts w:ascii="Times New Roman" w:eastAsia="Times New Roman" w:hAnsi="Times New Roman" w:cs="Times New Roman"/>
          <w:sz w:val="24"/>
          <w:szCs w:val="24"/>
        </w:rPr>
        <w:t>Il est 17H30 et nous nous enn</w:t>
      </w:r>
      <w:r>
        <w:rPr>
          <w:rFonts w:ascii="Times New Roman" w:eastAsia="Times New Roman" w:hAnsi="Times New Roman" w:cs="Times New Roman"/>
          <w:sz w:val="24"/>
          <w:szCs w:val="24"/>
        </w:rPr>
        <w:t>uyons beaucoup jusqu’au point de presque abandonné et reporter l’observation.</w:t>
      </w:r>
      <w:commentRangeEnd w:id="43"/>
      <w:r w:rsidR="0006414D">
        <w:rPr>
          <w:rStyle w:val="Marquedecommentaire"/>
        </w:rPr>
        <w:commentReference w:id="43"/>
      </w:r>
      <w:r>
        <w:rPr>
          <w:rFonts w:ascii="Times New Roman" w:eastAsia="Times New Roman" w:hAnsi="Times New Roman" w:cs="Times New Roman"/>
          <w:sz w:val="24"/>
          <w:szCs w:val="24"/>
        </w:rPr>
        <w:t xml:space="preserve"> Cependant à ce moment-là une jeune personne donne une pièce à ce mendiant. </w:t>
      </w:r>
      <w:commentRangeStart w:id="44"/>
      <w:r>
        <w:rPr>
          <w:rFonts w:ascii="Times New Roman" w:eastAsia="Times New Roman" w:hAnsi="Times New Roman" w:cs="Times New Roman"/>
          <w:sz w:val="24"/>
          <w:szCs w:val="24"/>
        </w:rPr>
        <w:t>Le fait de voir une personne donner une pièce à ce mendiant nous rend presque plus heureux que le mendi</w:t>
      </w:r>
      <w:r>
        <w:rPr>
          <w:rFonts w:ascii="Times New Roman" w:eastAsia="Times New Roman" w:hAnsi="Times New Roman" w:cs="Times New Roman"/>
          <w:sz w:val="24"/>
          <w:szCs w:val="24"/>
        </w:rPr>
        <w:t>ant lui-même</w:t>
      </w:r>
      <w:commentRangeEnd w:id="44"/>
      <w:r w:rsidR="0006414D">
        <w:rPr>
          <w:rStyle w:val="Marquedecommentaire"/>
        </w:rPr>
        <w:commentReference w:id="44"/>
      </w:r>
      <w:r>
        <w:rPr>
          <w:rFonts w:ascii="Times New Roman" w:eastAsia="Times New Roman" w:hAnsi="Times New Roman" w:cs="Times New Roman"/>
          <w:sz w:val="24"/>
          <w:szCs w:val="24"/>
        </w:rPr>
        <w:t xml:space="preserve">. Vers 17H43, une autre personne donne une pièce à cet homme. Cette fois ci il s’agissait d’une jeune femme qui parlait au mendiant. Une autre personne donna une pièce au mendiant vers 17H53, </w:t>
      </w:r>
      <w:del w:id="45" w:author="Adrien Jouan" w:date="2021-03-23T10:02:00Z">
        <w:r w:rsidDel="0006414D">
          <w:rPr>
            <w:rFonts w:ascii="Times New Roman" w:eastAsia="Times New Roman" w:hAnsi="Times New Roman" w:cs="Times New Roman"/>
            <w:sz w:val="24"/>
            <w:szCs w:val="24"/>
          </w:rPr>
          <w:delText>celle ci</w:delText>
        </w:r>
      </w:del>
      <w:ins w:id="46" w:author="Adrien Jouan" w:date="2021-03-23T10:02:00Z">
        <w:r w:rsidR="0006414D">
          <w:rPr>
            <w:rFonts w:ascii="Times New Roman" w:eastAsia="Times New Roman" w:hAnsi="Times New Roman" w:cs="Times New Roman"/>
            <w:sz w:val="24"/>
            <w:szCs w:val="24"/>
          </w:rPr>
          <w:t>celle-ci</w:t>
        </w:r>
      </w:ins>
      <w:r>
        <w:rPr>
          <w:rFonts w:ascii="Times New Roman" w:eastAsia="Times New Roman" w:hAnsi="Times New Roman" w:cs="Times New Roman"/>
          <w:sz w:val="24"/>
          <w:szCs w:val="24"/>
        </w:rPr>
        <w:t xml:space="preserve"> était aussi une jeune femme qui elle aussi </w:t>
      </w:r>
      <w:r>
        <w:rPr>
          <w:rFonts w:ascii="Times New Roman" w:eastAsia="Times New Roman" w:hAnsi="Times New Roman" w:cs="Times New Roman"/>
          <w:sz w:val="24"/>
          <w:szCs w:val="24"/>
        </w:rPr>
        <w:t xml:space="preserve">parlait beaucoup au mendiant. Il est 18H, nous sommes à la fois heureux que </w:t>
      </w:r>
      <w:r>
        <w:rPr>
          <w:rFonts w:ascii="Times New Roman" w:eastAsia="Times New Roman" w:hAnsi="Times New Roman" w:cs="Times New Roman"/>
          <w:sz w:val="24"/>
          <w:szCs w:val="24"/>
        </w:rPr>
        <w:lastRenderedPageBreak/>
        <w:t xml:space="preserve">l’observation soit finie et mécontent du résultat de celle-ci. </w:t>
      </w:r>
      <w:commentRangeStart w:id="47"/>
      <w:r>
        <w:rPr>
          <w:rFonts w:ascii="Times New Roman" w:eastAsia="Times New Roman" w:hAnsi="Times New Roman" w:cs="Times New Roman"/>
          <w:sz w:val="24"/>
          <w:szCs w:val="24"/>
        </w:rPr>
        <w:t xml:space="preserve">Nous sortons de cette expérience que le temps joue avec le nombre de pièce donné à un mendiant. </w:t>
      </w:r>
      <w:commentRangeEnd w:id="47"/>
      <w:r w:rsidR="0006414D">
        <w:rPr>
          <w:rStyle w:val="Marquedecommentaire"/>
        </w:rPr>
        <w:commentReference w:id="47"/>
      </w:r>
      <w:r>
        <w:rPr>
          <w:rFonts w:ascii="Times New Roman" w:eastAsia="Times New Roman" w:hAnsi="Times New Roman" w:cs="Times New Roman"/>
          <w:sz w:val="24"/>
          <w:szCs w:val="24"/>
        </w:rPr>
        <w:t>Grâce à cette expérie</w:t>
      </w:r>
      <w:r>
        <w:rPr>
          <w:rFonts w:ascii="Times New Roman" w:eastAsia="Times New Roman" w:hAnsi="Times New Roman" w:cs="Times New Roman"/>
          <w:sz w:val="24"/>
          <w:szCs w:val="24"/>
        </w:rPr>
        <w:t xml:space="preserve">nce nous avons compris que si nous voulons avoir de meilleures données, il ne faut pas </w:t>
      </w:r>
      <w:del w:id="48" w:author="Adrien Jouan" w:date="2021-03-23T10:03:00Z">
        <w:r w:rsidDel="0006414D">
          <w:rPr>
            <w:rFonts w:ascii="Times New Roman" w:eastAsia="Times New Roman" w:hAnsi="Times New Roman" w:cs="Times New Roman"/>
            <w:sz w:val="24"/>
            <w:szCs w:val="24"/>
          </w:rPr>
          <w:delText xml:space="preserve"> </w:delText>
        </w:r>
      </w:del>
      <w:r>
        <w:rPr>
          <w:rFonts w:ascii="Times New Roman" w:eastAsia="Times New Roman" w:hAnsi="Times New Roman" w:cs="Times New Roman"/>
          <w:sz w:val="24"/>
          <w:szCs w:val="24"/>
        </w:rPr>
        <w:t>se focaliser sur un cas, interagir un minimum avec le mendiant et vérifier que le temps soit clément.</w:t>
      </w:r>
    </w:p>
    <w:p w14:paraId="5885434E" w14:textId="77777777" w:rsidR="00A750BC" w:rsidRDefault="00A750BC">
      <w:pPr>
        <w:jc w:val="both"/>
        <w:rPr>
          <w:rFonts w:ascii="Times New Roman" w:eastAsia="Times New Roman" w:hAnsi="Times New Roman" w:cs="Times New Roman"/>
          <w:sz w:val="24"/>
          <w:szCs w:val="24"/>
        </w:rPr>
      </w:pPr>
    </w:p>
    <w:p w14:paraId="0B73EB98" w14:textId="77777777" w:rsidR="00A750BC" w:rsidRDefault="00A750BC">
      <w:pPr>
        <w:jc w:val="both"/>
        <w:rPr>
          <w:rFonts w:ascii="Times New Roman" w:eastAsia="Times New Roman" w:hAnsi="Times New Roman" w:cs="Times New Roman"/>
          <w:sz w:val="24"/>
          <w:szCs w:val="24"/>
        </w:rPr>
      </w:pPr>
    </w:p>
    <w:p w14:paraId="7921DB0A" w14:textId="77777777" w:rsidR="00A750BC" w:rsidRDefault="00A750BC">
      <w:pPr>
        <w:jc w:val="both"/>
        <w:rPr>
          <w:rFonts w:ascii="Times New Roman" w:eastAsia="Times New Roman" w:hAnsi="Times New Roman" w:cs="Times New Roman"/>
          <w:sz w:val="24"/>
          <w:szCs w:val="24"/>
        </w:rPr>
      </w:pPr>
    </w:p>
    <w:p w14:paraId="22DD1103" w14:textId="77777777" w:rsidR="00A750BC" w:rsidRDefault="00A750BC">
      <w:pPr>
        <w:jc w:val="both"/>
        <w:rPr>
          <w:rFonts w:ascii="Times New Roman" w:eastAsia="Times New Roman" w:hAnsi="Times New Roman" w:cs="Times New Roman"/>
          <w:sz w:val="24"/>
          <w:szCs w:val="24"/>
        </w:rPr>
      </w:pPr>
    </w:p>
    <w:p w14:paraId="15E255AB" w14:textId="77777777" w:rsidR="00A750BC" w:rsidRDefault="00A750BC">
      <w:pPr>
        <w:jc w:val="both"/>
        <w:rPr>
          <w:rFonts w:ascii="Times New Roman" w:eastAsia="Times New Roman" w:hAnsi="Times New Roman" w:cs="Times New Roman"/>
          <w:sz w:val="24"/>
          <w:szCs w:val="24"/>
        </w:rPr>
      </w:pPr>
    </w:p>
    <w:p w14:paraId="26FD2FBA" w14:textId="7DFFCA6B" w:rsidR="00A750BC" w:rsidRDefault="003A7185">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Nous sommes le 18 mars, je (Alexis </w:t>
      </w:r>
      <w:proofErr w:type="spellStart"/>
      <w:r>
        <w:rPr>
          <w:rFonts w:ascii="Times New Roman" w:eastAsia="Times New Roman" w:hAnsi="Times New Roman" w:cs="Times New Roman"/>
          <w:sz w:val="24"/>
          <w:szCs w:val="24"/>
        </w:rPr>
        <w:t>Zamparutti</w:t>
      </w:r>
      <w:proofErr w:type="spellEnd"/>
      <w:r>
        <w:rPr>
          <w:rFonts w:ascii="Times New Roman" w:eastAsia="Times New Roman" w:hAnsi="Times New Roman" w:cs="Times New Roman"/>
          <w:sz w:val="24"/>
          <w:szCs w:val="24"/>
        </w:rPr>
        <w:t>) pars de chez moi vers 16h30,</w:t>
      </w:r>
      <w:del w:id="49" w:author="Adrien Jouan" w:date="2021-03-23T10:07:00Z">
        <w:r w:rsidDel="0006414D">
          <w:rPr>
            <w:rFonts w:ascii="Times New Roman" w:eastAsia="Times New Roman" w:hAnsi="Times New Roman" w:cs="Times New Roman"/>
            <w:sz w:val="24"/>
            <w:szCs w:val="24"/>
          </w:rPr>
          <w:delText xml:space="preserve"> </w:delText>
        </w:r>
      </w:del>
      <w:r>
        <w:rPr>
          <w:rFonts w:ascii="Times New Roman" w:eastAsia="Times New Roman" w:hAnsi="Times New Roman" w:cs="Times New Roman"/>
          <w:sz w:val="24"/>
          <w:szCs w:val="24"/>
        </w:rPr>
        <w:t xml:space="preserve"> je suis assez sceptique à l'idée d'aborder des gens inconnus, sans savoir ce qu'ils avaient sur eux. Je suis parti en magasin chercher des conserves, </w:t>
      </w:r>
      <w:del w:id="50" w:author="Adrien Jouan" w:date="2021-03-23T10:07:00Z">
        <w:r w:rsidDel="0006414D">
          <w:rPr>
            <w:rFonts w:ascii="Times New Roman" w:eastAsia="Times New Roman" w:hAnsi="Times New Roman" w:cs="Times New Roman"/>
            <w:sz w:val="24"/>
            <w:szCs w:val="24"/>
          </w:rPr>
          <w:delText>gateaux</w:delText>
        </w:r>
      </w:del>
      <w:ins w:id="51" w:author="Adrien Jouan" w:date="2021-03-23T10:07:00Z">
        <w:r w:rsidR="0006414D">
          <w:rPr>
            <w:rFonts w:ascii="Times New Roman" w:eastAsia="Times New Roman" w:hAnsi="Times New Roman" w:cs="Times New Roman"/>
            <w:sz w:val="24"/>
            <w:szCs w:val="24"/>
          </w:rPr>
          <w:t>gâteaux</w:t>
        </w:r>
      </w:ins>
      <w:r>
        <w:rPr>
          <w:rFonts w:ascii="Times New Roman" w:eastAsia="Times New Roman" w:hAnsi="Times New Roman" w:cs="Times New Roman"/>
          <w:sz w:val="24"/>
          <w:szCs w:val="24"/>
        </w:rPr>
        <w:t xml:space="preserve"> et plat à réchauf</w:t>
      </w:r>
      <w:r>
        <w:rPr>
          <w:rFonts w:ascii="Times New Roman" w:eastAsia="Times New Roman" w:hAnsi="Times New Roman" w:cs="Times New Roman"/>
          <w:sz w:val="24"/>
          <w:szCs w:val="24"/>
        </w:rPr>
        <w:t>fer pour leur donner, et dans un sens me faire « accepter », un peu comme une bouteille de vin offert lors d'un repas avec sa belle-famille. Je commence ma recherche de personnes qui mendient dans la rue, au début de la rue St Catherine vers Apple Store.</w:t>
      </w:r>
    </w:p>
    <w:p w14:paraId="5A1CCBA9" w14:textId="77777777" w:rsidR="00A750BC" w:rsidRDefault="00A750BC">
      <w:pPr>
        <w:spacing w:before="240"/>
        <w:jc w:val="both"/>
        <w:rPr>
          <w:rFonts w:ascii="Times New Roman" w:eastAsia="Times New Roman" w:hAnsi="Times New Roman" w:cs="Times New Roman"/>
          <w:sz w:val="24"/>
          <w:szCs w:val="24"/>
        </w:rPr>
      </w:pPr>
    </w:p>
    <w:p w14:paraId="1DBDEB1D" w14:textId="77777777" w:rsidR="00A750BC" w:rsidRDefault="003A7185">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En face de la Galerie Lafayette, j’aperçois un homme assis par terre avec son chien essayant de capter le regard de chaque personne passant dans la rue. Je m’avance vers lui avec des pièces pour lui donner. J’essaye d’entamer un échange court à propos d</w:t>
      </w:r>
      <w:r>
        <w:rPr>
          <w:rFonts w:ascii="Times New Roman" w:eastAsia="Times New Roman" w:hAnsi="Times New Roman" w:cs="Times New Roman"/>
          <w:sz w:val="24"/>
          <w:szCs w:val="24"/>
        </w:rPr>
        <w:t>e sa situation et il me répond difficilement qu’il est allemand, mais parle un peu français. Je lui demandais pourquoi il était dans la rue et il me répondit que c’était pour un problème de carte bancaire bloquée. Ensuite je lui ai demandé s’il avait un en</w:t>
      </w:r>
      <w:r>
        <w:rPr>
          <w:rFonts w:ascii="Times New Roman" w:eastAsia="Times New Roman" w:hAnsi="Times New Roman" w:cs="Times New Roman"/>
          <w:sz w:val="24"/>
          <w:szCs w:val="24"/>
        </w:rPr>
        <w:t xml:space="preserve">droit pour dormir, à ce moment-là il m'expliquait comme quoi un de ses amis avait un logement ou il pouvait dormir le soir. Cependant, il mendie dans la rue pour accumuler de l’argent et s’acheter un billet d’avion pour rentrer chez lui. Après m’avoir dit </w:t>
      </w:r>
      <w:r>
        <w:rPr>
          <w:rFonts w:ascii="Times New Roman" w:eastAsia="Times New Roman" w:hAnsi="Times New Roman" w:cs="Times New Roman"/>
          <w:sz w:val="24"/>
          <w:szCs w:val="24"/>
        </w:rPr>
        <w:t>ça, je lui demande si je peux m’installer à côté de lui en expliquant qui je suis et ce que j’étudie mais il refuse en s’excusant sans que je comprenne la raison pourquoi ma présence dérange. J’étais un peu déçu de ne pas avoir pu rester avec lui car il ét</w:t>
      </w:r>
      <w:r>
        <w:rPr>
          <w:rFonts w:ascii="Times New Roman" w:eastAsia="Times New Roman" w:hAnsi="Times New Roman" w:cs="Times New Roman"/>
          <w:sz w:val="24"/>
          <w:szCs w:val="24"/>
        </w:rPr>
        <w:t xml:space="preserve">ait sympathique même si je ne comprenais pas tout ce qu’il disait avec son accent.  </w:t>
      </w:r>
    </w:p>
    <w:p w14:paraId="19F16D69" w14:textId="6472C734" w:rsidR="00A750BC" w:rsidRDefault="003A7185">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Malgré mon échec avec ce premier mendiant, je continue la rue St Catherine en espérant trouver quelqu’un d'autre. A ce moment-là je trouve une dame assise sur une ch</w:t>
      </w:r>
      <w:r>
        <w:rPr>
          <w:rFonts w:ascii="Times New Roman" w:eastAsia="Times New Roman" w:hAnsi="Times New Roman" w:cs="Times New Roman"/>
          <w:sz w:val="24"/>
          <w:szCs w:val="24"/>
        </w:rPr>
        <w:t xml:space="preserve">aise de camping avec un gobelet dans la main. Elle portait un gros manteau, un masque et de grosses </w:t>
      </w:r>
      <w:proofErr w:type="gramStart"/>
      <w:r>
        <w:rPr>
          <w:rFonts w:ascii="Times New Roman" w:eastAsia="Times New Roman" w:hAnsi="Times New Roman" w:cs="Times New Roman"/>
          <w:sz w:val="24"/>
          <w:szCs w:val="24"/>
        </w:rPr>
        <w:t>chaussettes,  mais</w:t>
      </w:r>
      <w:proofErr w:type="gramEnd"/>
      <w:r>
        <w:rPr>
          <w:rFonts w:ascii="Times New Roman" w:eastAsia="Times New Roman" w:hAnsi="Times New Roman" w:cs="Times New Roman"/>
          <w:sz w:val="24"/>
          <w:szCs w:val="24"/>
        </w:rPr>
        <w:t xml:space="preserve"> pas de pancarte demandant de l’argent juste un gobelet qu’elle tenait des bout des mains. Déçu par ma première approche, je décide de ne </w:t>
      </w:r>
      <w:r>
        <w:rPr>
          <w:rFonts w:ascii="Times New Roman" w:eastAsia="Times New Roman" w:hAnsi="Times New Roman" w:cs="Times New Roman"/>
          <w:sz w:val="24"/>
          <w:szCs w:val="24"/>
        </w:rPr>
        <w:t>pas l’appréhender, mais plutôt m'asseoir à trois mètres d’elle environ. Sur place le temps est long, je m’ennuie et j’ai froid. Il n’y a personne qui porte de l’attention à cette mendiante, je trouvais ça assez triste car je voyais qu’elle ne cherchait pas</w:t>
      </w:r>
      <w:r>
        <w:rPr>
          <w:rFonts w:ascii="Times New Roman" w:eastAsia="Times New Roman" w:hAnsi="Times New Roman" w:cs="Times New Roman"/>
          <w:sz w:val="24"/>
          <w:szCs w:val="24"/>
        </w:rPr>
        <w:t xml:space="preserve"> le regard des gens. Elle </w:t>
      </w:r>
      <w:del w:id="52" w:author="Adrien Jouan" w:date="2021-03-23T10:09:00Z">
        <w:r w:rsidDel="0006414D">
          <w:rPr>
            <w:rFonts w:ascii="Times New Roman" w:eastAsia="Times New Roman" w:hAnsi="Times New Roman" w:cs="Times New Roman"/>
            <w:sz w:val="24"/>
            <w:szCs w:val="24"/>
          </w:rPr>
          <w:delText>fixait  ce</w:delText>
        </w:r>
      </w:del>
      <w:ins w:id="53" w:author="Adrien Jouan" w:date="2021-03-23T10:09:00Z">
        <w:r w:rsidR="0006414D">
          <w:rPr>
            <w:rFonts w:ascii="Times New Roman" w:eastAsia="Times New Roman" w:hAnsi="Times New Roman" w:cs="Times New Roman"/>
            <w:sz w:val="24"/>
            <w:szCs w:val="24"/>
          </w:rPr>
          <w:t>fixait ce</w:t>
        </w:r>
      </w:ins>
      <w:r>
        <w:rPr>
          <w:rFonts w:ascii="Times New Roman" w:eastAsia="Times New Roman" w:hAnsi="Times New Roman" w:cs="Times New Roman"/>
          <w:sz w:val="24"/>
          <w:szCs w:val="24"/>
        </w:rPr>
        <w:t xml:space="preserve"> qui il y avait en face d’elle, c'est-à-dire le buste des gens déambulant dans la rue St Catherine. Elle me faisait penser à une statue sans émotion, d'ailleurs elle m’avait remarqué et je compris </w:t>
      </w:r>
      <w:del w:id="54" w:author="Adrien Jouan" w:date="2021-03-23T10:09:00Z">
        <w:r w:rsidDel="0006414D">
          <w:rPr>
            <w:rFonts w:ascii="Times New Roman" w:eastAsia="Times New Roman" w:hAnsi="Times New Roman" w:cs="Times New Roman"/>
            <w:sz w:val="24"/>
            <w:szCs w:val="24"/>
          </w:rPr>
          <w:delText>que  je</w:delText>
        </w:r>
      </w:del>
      <w:ins w:id="55" w:author="Adrien Jouan" w:date="2021-03-23T10:09:00Z">
        <w:r w:rsidR="0006414D">
          <w:rPr>
            <w:rFonts w:ascii="Times New Roman" w:eastAsia="Times New Roman" w:hAnsi="Times New Roman" w:cs="Times New Roman"/>
            <w:sz w:val="24"/>
            <w:szCs w:val="24"/>
          </w:rPr>
          <w:t>que je</w:t>
        </w:r>
      </w:ins>
      <w:r>
        <w:rPr>
          <w:rFonts w:ascii="Times New Roman" w:eastAsia="Times New Roman" w:hAnsi="Times New Roman" w:cs="Times New Roman"/>
          <w:sz w:val="24"/>
          <w:szCs w:val="24"/>
        </w:rPr>
        <w:t xml:space="preserve"> n’étais pas aus</w:t>
      </w:r>
      <w:r>
        <w:rPr>
          <w:rFonts w:ascii="Times New Roman" w:eastAsia="Times New Roman" w:hAnsi="Times New Roman" w:cs="Times New Roman"/>
          <w:sz w:val="24"/>
          <w:szCs w:val="24"/>
        </w:rPr>
        <w:t>si bien caché que je</w:t>
      </w:r>
      <w:del w:id="56" w:author="Adrien Jouan" w:date="2021-03-23T10:09:00Z">
        <w:r w:rsidDel="0006414D">
          <w:rPr>
            <w:rFonts w:ascii="Times New Roman" w:eastAsia="Times New Roman" w:hAnsi="Times New Roman" w:cs="Times New Roman"/>
            <w:sz w:val="24"/>
            <w:szCs w:val="24"/>
          </w:rPr>
          <w:delText xml:space="preserve"> </w:delText>
        </w:r>
        <w:r w:rsidDel="0006414D">
          <w:rPr>
            <w:rFonts w:ascii="Times New Roman" w:eastAsia="Times New Roman" w:hAnsi="Times New Roman" w:cs="Times New Roman"/>
            <w:sz w:val="24"/>
            <w:szCs w:val="24"/>
          </w:rPr>
          <w:delText>n</w:delText>
        </w:r>
        <w:r w:rsidDel="0006414D">
          <w:rPr>
            <w:rFonts w:ascii="Times New Roman" w:eastAsia="Times New Roman" w:hAnsi="Times New Roman" w:cs="Times New Roman"/>
            <w:sz w:val="24"/>
            <w:szCs w:val="24"/>
          </w:rPr>
          <w:delText>e</w:delText>
        </w:r>
      </w:del>
      <w:r>
        <w:rPr>
          <w:rFonts w:ascii="Times New Roman" w:eastAsia="Times New Roman" w:hAnsi="Times New Roman" w:cs="Times New Roman"/>
          <w:sz w:val="24"/>
          <w:szCs w:val="24"/>
        </w:rPr>
        <w:t xml:space="preserve"> le pensais. Pourtant je n’avais pas l’impression de la déranger, ça m'a un peu mis en confiance après mon échec précédent. Je pensais ne rien tirer de cette observation pourtant, avant de partir, une personne avec une apparence de p</w:t>
      </w:r>
      <w:r>
        <w:rPr>
          <w:rFonts w:ascii="Times New Roman" w:eastAsia="Times New Roman" w:hAnsi="Times New Roman" w:cs="Times New Roman"/>
          <w:sz w:val="24"/>
          <w:szCs w:val="24"/>
        </w:rPr>
        <w:t xml:space="preserve">unk à chien (où </w:t>
      </w:r>
      <w:r>
        <w:rPr>
          <w:rFonts w:ascii="Times New Roman" w:eastAsia="Times New Roman" w:hAnsi="Times New Roman" w:cs="Times New Roman"/>
          <w:sz w:val="24"/>
          <w:szCs w:val="24"/>
        </w:rPr>
        <w:lastRenderedPageBreak/>
        <w:t>plutôt zonard) lui dis bonjour en la saluant de la tête. A ce moment j’étais vraiment surpris car c'était le seul à lui donner de l’attention et de plus elle lui rétorqua d’un sourire. Malgré son masque je compris qu’une interaction sociale</w:t>
      </w:r>
      <w:r>
        <w:rPr>
          <w:rFonts w:ascii="Times New Roman" w:eastAsia="Times New Roman" w:hAnsi="Times New Roman" w:cs="Times New Roman"/>
          <w:sz w:val="24"/>
          <w:szCs w:val="24"/>
        </w:rPr>
        <w:t xml:space="preserve"> aussi simple </w:t>
      </w:r>
      <w:del w:id="57" w:author="Adrien Jouan" w:date="2021-03-23T10:09:00Z">
        <w:r w:rsidDel="00243AF9">
          <w:rPr>
            <w:rFonts w:ascii="Times New Roman" w:eastAsia="Times New Roman" w:hAnsi="Times New Roman" w:cs="Times New Roman"/>
            <w:sz w:val="24"/>
            <w:szCs w:val="24"/>
          </w:rPr>
          <w:delText>qu’un bonjours</w:delText>
        </w:r>
      </w:del>
      <w:ins w:id="58" w:author="Adrien Jouan" w:date="2021-03-23T10:09:00Z">
        <w:r w:rsidR="00243AF9">
          <w:rPr>
            <w:rFonts w:ascii="Times New Roman" w:eastAsia="Times New Roman" w:hAnsi="Times New Roman" w:cs="Times New Roman"/>
            <w:sz w:val="24"/>
            <w:szCs w:val="24"/>
          </w:rPr>
          <w:t>qu’un bonjour</w:t>
        </w:r>
      </w:ins>
      <w:r>
        <w:rPr>
          <w:rFonts w:ascii="Times New Roman" w:eastAsia="Times New Roman" w:hAnsi="Times New Roman" w:cs="Times New Roman"/>
          <w:sz w:val="24"/>
          <w:szCs w:val="24"/>
        </w:rPr>
        <w:t xml:space="preserve"> pouvait redonner de la vie à cette </w:t>
      </w:r>
      <w:commentRangeStart w:id="59"/>
      <w:r>
        <w:rPr>
          <w:rFonts w:ascii="Times New Roman" w:eastAsia="Times New Roman" w:hAnsi="Times New Roman" w:cs="Times New Roman"/>
          <w:sz w:val="24"/>
          <w:szCs w:val="24"/>
        </w:rPr>
        <w:t>mendiante aliénée</w:t>
      </w:r>
      <w:commentRangeEnd w:id="59"/>
      <w:r w:rsidR="00243AF9">
        <w:rPr>
          <w:rStyle w:val="Marquedecommentaire"/>
        </w:rPr>
        <w:commentReference w:id="59"/>
      </w:r>
      <w:r>
        <w:rPr>
          <w:rFonts w:ascii="Times New Roman" w:eastAsia="Times New Roman" w:hAnsi="Times New Roman" w:cs="Times New Roman"/>
          <w:sz w:val="24"/>
          <w:szCs w:val="24"/>
        </w:rPr>
        <w:t xml:space="preserve">. Je me suis </w:t>
      </w:r>
      <w:del w:id="60" w:author="Adrien Jouan" w:date="2021-03-23T10:10:00Z">
        <w:r w:rsidDel="00243AF9">
          <w:rPr>
            <w:rFonts w:ascii="Times New Roman" w:eastAsia="Times New Roman" w:hAnsi="Times New Roman" w:cs="Times New Roman"/>
            <w:sz w:val="24"/>
            <w:szCs w:val="24"/>
          </w:rPr>
          <w:delText>dis</w:delText>
        </w:r>
      </w:del>
      <w:ins w:id="61" w:author="Adrien Jouan" w:date="2021-03-23T10:10:00Z">
        <w:r w:rsidR="00243AF9">
          <w:rPr>
            <w:rFonts w:ascii="Times New Roman" w:eastAsia="Times New Roman" w:hAnsi="Times New Roman" w:cs="Times New Roman"/>
            <w:sz w:val="24"/>
            <w:szCs w:val="24"/>
          </w:rPr>
          <w:t>dit</w:t>
        </w:r>
      </w:ins>
      <w:r>
        <w:rPr>
          <w:rFonts w:ascii="Times New Roman" w:eastAsia="Times New Roman" w:hAnsi="Times New Roman" w:cs="Times New Roman"/>
          <w:sz w:val="24"/>
          <w:szCs w:val="24"/>
        </w:rPr>
        <w:t xml:space="preserve"> à ce moment-là que les personnes qui partagent un mode de vie similaire étaient plus aptes à se comprendre entre eux. Avant de partir car je m’ennuyais, je l’</w:t>
      </w:r>
      <w:r>
        <w:rPr>
          <w:rFonts w:ascii="Times New Roman" w:eastAsia="Times New Roman" w:hAnsi="Times New Roman" w:cs="Times New Roman"/>
          <w:sz w:val="24"/>
          <w:szCs w:val="24"/>
        </w:rPr>
        <w:t xml:space="preserve">ai aperçu prendre son téléphone et regarder quelle heure il était. J’ai compris que comme moi cette mendiante trouvait le temps long. A ce </w:t>
      </w:r>
      <w:del w:id="62" w:author="Adrien Jouan" w:date="2021-03-23T10:10:00Z">
        <w:r w:rsidDel="00243AF9">
          <w:rPr>
            <w:rFonts w:ascii="Times New Roman" w:eastAsia="Times New Roman" w:hAnsi="Times New Roman" w:cs="Times New Roman"/>
            <w:sz w:val="24"/>
            <w:szCs w:val="24"/>
          </w:rPr>
          <w:delText>moment la</w:delText>
        </w:r>
      </w:del>
      <w:ins w:id="63" w:author="Adrien Jouan" w:date="2021-03-23T10:10:00Z">
        <w:r w:rsidR="00243AF9">
          <w:rPr>
            <w:rFonts w:ascii="Times New Roman" w:eastAsia="Times New Roman" w:hAnsi="Times New Roman" w:cs="Times New Roman"/>
            <w:sz w:val="24"/>
            <w:szCs w:val="24"/>
          </w:rPr>
          <w:t>moment-là</w:t>
        </w:r>
      </w:ins>
      <w:r>
        <w:rPr>
          <w:rFonts w:ascii="Times New Roman" w:eastAsia="Times New Roman" w:hAnsi="Times New Roman" w:cs="Times New Roman"/>
          <w:sz w:val="24"/>
          <w:szCs w:val="24"/>
        </w:rPr>
        <w:t xml:space="preserve"> je décide de quitter la rue St Catherine car je la trouvais pauvre en interaction sociale malgré le  grand </w:t>
      </w:r>
      <w:r>
        <w:rPr>
          <w:rFonts w:ascii="Times New Roman" w:eastAsia="Times New Roman" w:hAnsi="Times New Roman" w:cs="Times New Roman"/>
          <w:sz w:val="24"/>
          <w:szCs w:val="24"/>
        </w:rPr>
        <w:t xml:space="preserve">nombre de personnes présentes à cette </w:t>
      </w:r>
      <w:del w:id="64" w:author="Adrien Jouan" w:date="2021-03-23T10:10:00Z">
        <w:r w:rsidDel="00243AF9">
          <w:rPr>
            <w:rFonts w:ascii="Times New Roman" w:eastAsia="Times New Roman" w:hAnsi="Times New Roman" w:cs="Times New Roman"/>
            <w:sz w:val="24"/>
            <w:szCs w:val="24"/>
          </w:rPr>
          <w:delText>heure ci</w:delText>
        </w:r>
      </w:del>
      <w:ins w:id="65" w:author="Adrien Jouan" w:date="2021-03-23T10:10:00Z">
        <w:r w:rsidR="00243AF9">
          <w:rPr>
            <w:rFonts w:ascii="Times New Roman" w:eastAsia="Times New Roman" w:hAnsi="Times New Roman" w:cs="Times New Roman"/>
            <w:sz w:val="24"/>
            <w:szCs w:val="24"/>
          </w:rPr>
          <w:t>heure-ci</w:t>
        </w:r>
      </w:ins>
      <w:r>
        <w:rPr>
          <w:rFonts w:ascii="Times New Roman" w:eastAsia="Times New Roman" w:hAnsi="Times New Roman" w:cs="Times New Roman"/>
          <w:sz w:val="24"/>
          <w:szCs w:val="24"/>
        </w:rPr>
        <w:t xml:space="preserve"> (17H) pourtant affluente. Je me dirige alors vers le Triangle d’Or de Bordeaux plus précisément le centre commercial Les Grands Hommes.</w:t>
      </w:r>
    </w:p>
    <w:p w14:paraId="5DFF1F9F" w14:textId="77777777" w:rsidR="00A750BC" w:rsidRDefault="00A750BC">
      <w:pPr>
        <w:spacing w:before="240"/>
        <w:jc w:val="both"/>
        <w:rPr>
          <w:rFonts w:ascii="Times New Roman" w:eastAsia="Times New Roman" w:hAnsi="Times New Roman" w:cs="Times New Roman"/>
          <w:sz w:val="24"/>
          <w:szCs w:val="24"/>
        </w:rPr>
      </w:pPr>
    </w:p>
    <w:p w14:paraId="1F6D05BC" w14:textId="1FEA2662" w:rsidR="00A750BC" w:rsidRDefault="003A7185">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En me dirigeant vers cette place je passe devant l’église Notre-Da</w:t>
      </w:r>
      <w:r>
        <w:rPr>
          <w:rFonts w:ascii="Times New Roman" w:eastAsia="Times New Roman" w:hAnsi="Times New Roman" w:cs="Times New Roman"/>
          <w:sz w:val="24"/>
          <w:szCs w:val="24"/>
        </w:rPr>
        <w:t xml:space="preserve">me et un détail me saute aux yeux. Je vois deux binômes de mendiants distincts, alors que la place est vide, il n’y a personne. Étant </w:t>
      </w:r>
      <w:del w:id="66" w:author="Adrien Jouan" w:date="2021-03-23T10:10:00Z">
        <w:r w:rsidDel="00243AF9">
          <w:rPr>
            <w:rFonts w:ascii="Times New Roman" w:eastAsia="Times New Roman" w:hAnsi="Times New Roman" w:cs="Times New Roman"/>
            <w:sz w:val="24"/>
            <w:szCs w:val="24"/>
          </w:rPr>
          <w:delText xml:space="preserve">de base </w:delText>
        </w:r>
      </w:del>
      <w:r>
        <w:rPr>
          <w:rFonts w:ascii="Times New Roman" w:eastAsia="Times New Roman" w:hAnsi="Times New Roman" w:cs="Times New Roman"/>
          <w:sz w:val="24"/>
          <w:szCs w:val="24"/>
        </w:rPr>
        <w:t xml:space="preserve">venu pour observer le centre commercial, je continue mon chemin. Une fois arrivé devant les portes principales du </w:t>
      </w:r>
      <w:r>
        <w:rPr>
          <w:rFonts w:ascii="Times New Roman" w:eastAsia="Times New Roman" w:hAnsi="Times New Roman" w:cs="Times New Roman"/>
          <w:sz w:val="24"/>
          <w:szCs w:val="24"/>
        </w:rPr>
        <w:t xml:space="preserve">centre commercial, je trouve ce que je cherche. Deux mendiants, l’une assise avec une pancarte et un bol, l’autre debout à appréhender les gens en leur demandant des sous avec sa casquette comme récipient. Contrairement à l'autre, le mendiant debout était </w:t>
      </w:r>
      <w:r>
        <w:rPr>
          <w:rFonts w:ascii="Times New Roman" w:eastAsia="Times New Roman" w:hAnsi="Times New Roman" w:cs="Times New Roman"/>
          <w:sz w:val="24"/>
          <w:szCs w:val="24"/>
        </w:rPr>
        <w:t>très vivant. Il parlait très fort pour intercepter tout le monde même ceux assez loin. Je le trouvais agaçant car il parlait trop fort et ça me montait à la tête. Je décide de toujours rester en retrait et je m'intéresse à leur façon différente de faire la</w:t>
      </w:r>
      <w:r>
        <w:rPr>
          <w:rFonts w:ascii="Times New Roman" w:eastAsia="Times New Roman" w:hAnsi="Times New Roman" w:cs="Times New Roman"/>
          <w:sz w:val="24"/>
          <w:szCs w:val="24"/>
        </w:rPr>
        <w:t xml:space="preserve"> manche, l’un assis discret et l’autre debout agité. La chose qui me saute aux yeux dès mon arrivée, c'est le contact entre les passants et le mendiant agité. Toute personne passant </w:t>
      </w:r>
      <w:ins w:id="67" w:author="Adrien Jouan" w:date="2021-03-23T10:11:00Z">
        <w:r w:rsidR="00243AF9">
          <w:rPr>
            <w:rFonts w:ascii="Times New Roman" w:eastAsia="Times New Roman" w:hAnsi="Times New Roman" w:cs="Times New Roman"/>
            <w:sz w:val="24"/>
            <w:szCs w:val="24"/>
          </w:rPr>
          <w:t xml:space="preserve">à proximité </w:t>
        </w:r>
      </w:ins>
      <w:del w:id="68" w:author="Adrien Jouan" w:date="2021-03-23T10:11:00Z">
        <w:r w:rsidDel="00243AF9">
          <w:rPr>
            <w:rFonts w:ascii="Times New Roman" w:eastAsia="Times New Roman" w:hAnsi="Times New Roman" w:cs="Times New Roman"/>
            <w:sz w:val="24"/>
            <w:szCs w:val="24"/>
          </w:rPr>
          <w:delText xml:space="preserve">proche de lui </w:delText>
        </w:r>
      </w:del>
      <w:r>
        <w:rPr>
          <w:rFonts w:ascii="Times New Roman" w:eastAsia="Times New Roman" w:hAnsi="Times New Roman" w:cs="Times New Roman"/>
          <w:sz w:val="24"/>
          <w:szCs w:val="24"/>
        </w:rPr>
        <w:t>lui accorde un regard ou lui donne une pièce. Je pensais que</w:t>
      </w:r>
      <w:r>
        <w:rPr>
          <w:rFonts w:ascii="Times New Roman" w:eastAsia="Times New Roman" w:hAnsi="Times New Roman" w:cs="Times New Roman"/>
          <w:sz w:val="24"/>
          <w:szCs w:val="24"/>
        </w:rPr>
        <w:t xml:space="preserve"> c’était à cause de</w:t>
      </w:r>
      <w:del w:id="69" w:author="Adrien Jouan" w:date="2021-03-23T10:11:00Z">
        <w:r w:rsidDel="00243AF9">
          <w:rPr>
            <w:rFonts w:ascii="Times New Roman" w:eastAsia="Times New Roman" w:hAnsi="Times New Roman" w:cs="Times New Roman"/>
            <w:sz w:val="24"/>
            <w:szCs w:val="24"/>
          </w:rPr>
          <w:delText>s</w:delText>
        </w:r>
      </w:del>
      <w:r>
        <w:rPr>
          <w:rFonts w:ascii="Times New Roman" w:eastAsia="Times New Roman" w:hAnsi="Times New Roman" w:cs="Times New Roman"/>
          <w:sz w:val="24"/>
          <w:szCs w:val="24"/>
        </w:rPr>
        <w:t xml:space="preserve"> ses prises de paroles fortes dans ce lieu calme et de son </w:t>
      </w:r>
      <w:ins w:id="70" w:author="Adrien Jouan" w:date="2021-03-23T10:11:00Z">
        <w:r w:rsidR="00243AF9">
          <w:rPr>
            <w:rFonts w:ascii="Times New Roman" w:eastAsia="Times New Roman" w:hAnsi="Times New Roman" w:cs="Times New Roman"/>
            <w:sz w:val="24"/>
            <w:szCs w:val="24"/>
          </w:rPr>
          <w:t xml:space="preserve">air </w:t>
        </w:r>
      </w:ins>
      <w:del w:id="71" w:author="Adrien Jouan" w:date="2021-03-23T10:11:00Z">
        <w:r w:rsidDel="00243AF9">
          <w:rPr>
            <w:rFonts w:ascii="Times New Roman" w:eastAsia="Times New Roman" w:hAnsi="Times New Roman" w:cs="Times New Roman"/>
            <w:sz w:val="24"/>
            <w:szCs w:val="24"/>
          </w:rPr>
          <w:delText xml:space="preserve">ère </w:delText>
        </w:r>
      </w:del>
      <w:r>
        <w:rPr>
          <w:rFonts w:ascii="Times New Roman" w:eastAsia="Times New Roman" w:hAnsi="Times New Roman" w:cs="Times New Roman"/>
          <w:sz w:val="24"/>
          <w:szCs w:val="24"/>
        </w:rPr>
        <w:t xml:space="preserve">oppresseur à coller les gens. Environ trois passants sur cinq donnent de l’argent au mendiant debout. Je compris très vite que le fait d’appréhender les passants était plus </w:t>
      </w:r>
      <w:r>
        <w:rPr>
          <w:rFonts w:ascii="Times New Roman" w:eastAsia="Times New Roman" w:hAnsi="Times New Roman" w:cs="Times New Roman"/>
          <w:sz w:val="24"/>
          <w:szCs w:val="24"/>
        </w:rPr>
        <w:t xml:space="preserve">rentable que d’attendre </w:t>
      </w:r>
      <w:commentRangeStart w:id="72"/>
      <w:r>
        <w:rPr>
          <w:rFonts w:ascii="Times New Roman" w:eastAsia="Times New Roman" w:hAnsi="Times New Roman" w:cs="Times New Roman"/>
          <w:sz w:val="24"/>
          <w:szCs w:val="24"/>
        </w:rPr>
        <w:t xml:space="preserve">avachis </w:t>
      </w:r>
      <w:commentRangeEnd w:id="72"/>
      <w:r w:rsidR="00243AF9">
        <w:rPr>
          <w:rStyle w:val="Marquedecommentaire"/>
        </w:rPr>
        <w:commentReference w:id="72"/>
      </w:r>
      <w:r>
        <w:rPr>
          <w:rFonts w:ascii="Times New Roman" w:eastAsia="Times New Roman" w:hAnsi="Times New Roman" w:cs="Times New Roman"/>
          <w:sz w:val="24"/>
          <w:szCs w:val="24"/>
        </w:rPr>
        <w:t xml:space="preserve">sur le sol. En effet, la mendiante </w:t>
      </w:r>
      <w:proofErr w:type="spellStart"/>
      <w:r>
        <w:rPr>
          <w:rFonts w:ascii="Times New Roman" w:eastAsia="Times New Roman" w:hAnsi="Times New Roman" w:cs="Times New Roman"/>
          <w:sz w:val="24"/>
          <w:szCs w:val="24"/>
        </w:rPr>
        <w:t>calme</w:t>
      </w:r>
      <w:del w:id="73" w:author="Adrien Jouan" w:date="2021-03-23T10:13:00Z">
        <w:r w:rsidDel="00243AF9">
          <w:rPr>
            <w:rFonts w:ascii="Times New Roman" w:eastAsia="Times New Roman" w:hAnsi="Times New Roman" w:cs="Times New Roman"/>
            <w:sz w:val="24"/>
            <w:szCs w:val="24"/>
          </w:rPr>
          <w:delText>,</w:delText>
        </w:r>
        <w:r w:rsidDel="00243AF9">
          <w:rPr>
            <w:rFonts w:ascii="Times New Roman" w:eastAsia="Times New Roman" w:hAnsi="Times New Roman" w:cs="Times New Roman"/>
            <w:sz w:val="24"/>
            <w:szCs w:val="24"/>
          </w:rPr>
          <w:delText xml:space="preserve"> </w:delText>
        </w:r>
        <w:r w:rsidDel="00243AF9">
          <w:rPr>
            <w:rFonts w:ascii="Times New Roman" w:eastAsia="Times New Roman" w:hAnsi="Times New Roman" w:cs="Times New Roman"/>
            <w:sz w:val="24"/>
            <w:szCs w:val="24"/>
          </w:rPr>
          <w:delText>e</w:delText>
        </w:r>
        <w:r w:rsidDel="00243AF9">
          <w:rPr>
            <w:rFonts w:ascii="Times New Roman" w:eastAsia="Times New Roman" w:hAnsi="Times New Roman" w:cs="Times New Roman"/>
            <w:sz w:val="24"/>
            <w:szCs w:val="24"/>
          </w:rPr>
          <w:delText>l</w:delText>
        </w:r>
        <w:r w:rsidDel="00243AF9">
          <w:rPr>
            <w:rFonts w:ascii="Times New Roman" w:eastAsia="Times New Roman" w:hAnsi="Times New Roman" w:cs="Times New Roman"/>
            <w:sz w:val="24"/>
            <w:szCs w:val="24"/>
          </w:rPr>
          <w:delText>l</w:delText>
        </w:r>
        <w:r w:rsidDel="00243AF9">
          <w:rPr>
            <w:rFonts w:ascii="Times New Roman" w:eastAsia="Times New Roman" w:hAnsi="Times New Roman" w:cs="Times New Roman"/>
            <w:sz w:val="24"/>
            <w:szCs w:val="24"/>
          </w:rPr>
          <w:delText>e</w:delText>
        </w:r>
        <w:r w:rsidDel="00243AF9">
          <w:rPr>
            <w:rFonts w:ascii="Times New Roman" w:eastAsia="Times New Roman" w:hAnsi="Times New Roman" w:cs="Times New Roman"/>
            <w:sz w:val="24"/>
            <w:szCs w:val="24"/>
          </w:rPr>
          <w:delText xml:space="preserve"> </w:delText>
        </w:r>
      </w:del>
      <w:r>
        <w:rPr>
          <w:rFonts w:ascii="Times New Roman" w:eastAsia="Times New Roman" w:hAnsi="Times New Roman" w:cs="Times New Roman"/>
          <w:sz w:val="24"/>
          <w:szCs w:val="24"/>
        </w:rPr>
        <w:t>n'intéressait</w:t>
      </w:r>
      <w:proofErr w:type="spellEnd"/>
      <w:r>
        <w:rPr>
          <w:rFonts w:ascii="Times New Roman" w:eastAsia="Times New Roman" w:hAnsi="Times New Roman" w:cs="Times New Roman"/>
          <w:sz w:val="24"/>
          <w:szCs w:val="24"/>
        </w:rPr>
        <w:t xml:space="preserve"> personne, aucun ne lui apportait de l’attention. En continuant mon observation, je me </w:t>
      </w:r>
      <w:proofErr w:type="spellStart"/>
      <w:r>
        <w:rPr>
          <w:rFonts w:ascii="Times New Roman" w:eastAsia="Times New Roman" w:hAnsi="Times New Roman" w:cs="Times New Roman"/>
          <w:sz w:val="24"/>
          <w:szCs w:val="24"/>
        </w:rPr>
        <w:t>fis</w:t>
      </w:r>
      <w:proofErr w:type="spellEnd"/>
      <w:r>
        <w:rPr>
          <w:rFonts w:ascii="Times New Roman" w:eastAsia="Times New Roman" w:hAnsi="Times New Roman" w:cs="Times New Roman"/>
          <w:sz w:val="24"/>
          <w:szCs w:val="24"/>
        </w:rPr>
        <w:t xml:space="preserve"> à mon tour appréhender alors que j’étais à sept mètres de lui. Il crie “H</w:t>
      </w:r>
      <w:r>
        <w:rPr>
          <w:rFonts w:ascii="Times New Roman" w:eastAsia="Times New Roman" w:hAnsi="Times New Roman" w:cs="Times New Roman"/>
          <w:sz w:val="24"/>
          <w:szCs w:val="24"/>
        </w:rPr>
        <w:t xml:space="preserve">é jeune, fais attention, ton sac est ouvert”, je le remercie de m’avoir prévenue et </w:t>
      </w:r>
      <w:ins w:id="74" w:author="Adrien Jouan" w:date="2021-03-23T10:13:00Z">
        <w:r w:rsidR="00243AF9">
          <w:rPr>
            <w:rFonts w:ascii="Times New Roman" w:eastAsia="Times New Roman" w:hAnsi="Times New Roman" w:cs="Times New Roman"/>
            <w:sz w:val="24"/>
            <w:szCs w:val="24"/>
          </w:rPr>
          <w:t xml:space="preserve">il </w:t>
        </w:r>
      </w:ins>
      <w:r>
        <w:rPr>
          <w:rFonts w:ascii="Times New Roman" w:eastAsia="Times New Roman" w:hAnsi="Times New Roman" w:cs="Times New Roman"/>
          <w:sz w:val="24"/>
          <w:szCs w:val="24"/>
        </w:rPr>
        <w:t>me demande à ce moment-là si je n’ai pas un brin de pièce à lui donner. Je lui répondis que non, mais je me sentais redevable du fait qu’il m’ai</w:t>
      </w:r>
      <w:ins w:id="75" w:author="Adrien Jouan" w:date="2021-03-23T10:13:00Z">
        <w:r w:rsidR="00243AF9">
          <w:rPr>
            <w:rFonts w:ascii="Times New Roman" w:eastAsia="Times New Roman" w:hAnsi="Times New Roman" w:cs="Times New Roman"/>
            <w:sz w:val="24"/>
            <w:szCs w:val="24"/>
          </w:rPr>
          <w:t>t</w:t>
        </w:r>
      </w:ins>
      <w:r>
        <w:rPr>
          <w:rFonts w:ascii="Times New Roman" w:eastAsia="Times New Roman" w:hAnsi="Times New Roman" w:cs="Times New Roman"/>
          <w:sz w:val="24"/>
          <w:szCs w:val="24"/>
        </w:rPr>
        <w:t xml:space="preserve"> aidé, donc je lui ai dit qu</w:t>
      </w:r>
      <w:r>
        <w:rPr>
          <w:rFonts w:ascii="Times New Roman" w:eastAsia="Times New Roman" w:hAnsi="Times New Roman" w:cs="Times New Roman"/>
          <w:sz w:val="24"/>
          <w:szCs w:val="24"/>
        </w:rPr>
        <w:t>e j'ai des gâteaux et des plats réchauffés à lui donner s’il voulait. A ce moment-là je compris que c'était ma chance d'interagir avec lui. Alors je lui donne ce que j’ai et lui demande pourquoi il est ici à mendier. Il me répond qu’une rupture avec son ex</w:t>
      </w:r>
      <w:r>
        <w:rPr>
          <w:rFonts w:ascii="Times New Roman" w:eastAsia="Times New Roman" w:hAnsi="Times New Roman" w:cs="Times New Roman"/>
          <w:sz w:val="24"/>
          <w:szCs w:val="24"/>
        </w:rPr>
        <w:t xml:space="preserve"> l’a plongé dans la misère et qu’une chute lui ouvrant le crâne l'a rendu en partie inapte au travail. Je me présente et dit que je l’observe pour des études, il ne réagit pas à ce que je viens de dire comme s’il était habitué à être observé. Je lui demand</w:t>
      </w:r>
      <w:r>
        <w:rPr>
          <w:rFonts w:ascii="Times New Roman" w:eastAsia="Times New Roman" w:hAnsi="Times New Roman" w:cs="Times New Roman"/>
          <w:sz w:val="24"/>
          <w:szCs w:val="24"/>
        </w:rPr>
        <w:t>e alors si mendier dans un quartier riche est une bonne affaire pour un mendiant. Contrairement à ce que je pensais il me répondit que ce ne sont pas les personnes les plus riches qui donnent. Ce sont les personnes les plus modestes qui donnent de l’argent</w:t>
      </w:r>
      <w:r>
        <w:rPr>
          <w:rFonts w:ascii="Times New Roman" w:eastAsia="Times New Roman" w:hAnsi="Times New Roman" w:cs="Times New Roman"/>
          <w:sz w:val="24"/>
          <w:szCs w:val="24"/>
        </w:rPr>
        <w:t xml:space="preserve"> car elles se déplacent le plus avec des pièces alors que les riches</w:t>
      </w:r>
      <w:del w:id="76" w:author="Adrien Jouan" w:date="2021-03-23T10:14:00Z">
        <w:r w:rsidDel="00243AF9">
          <w:rPr>
            <w:rFonts w:ascii="Times New Roman" w:eastAsia="Times New Roman" w:hAnsi="Times New Roman" w:cs="Times New Roman"/>
            <w:sz w:val="24"/>
            <w:szCs w:val="24"/>
          </w:rPr>
          <w:delText>,</w:delText>
        </w:r>
      </w:del>
      <w:r>
        <w:rPr>
          <w:rFonts w:ascii="Times New Roman" w:eastAsia="Times New Roman" w:hAnsi="Times New Roman" w:cs="Times New Roman"/>
          <w:sz w:val="24"/>
          <w:szCs w:val="24"/>
        </w:rPr>
        <w:t xml:space="preserve"> n'achètent qu’avec la carte bancaire. Cette réponse m'a étonné sur l’instant mais avait beaucoup de sens après réflexion. Nous avons continué notre discussion et </w:t>
      </w:r>
      <w:r>
        <w:rPr>
          <w:rFonts w:ascii="Times New Roman" w:eastAsia="Times New Roman" w:hAnsi="Times New Roman" w:cs="Times New Roman"/>
          <w:sz w:val="24"/>
          <w:szCs w:val="24"/>
        </w:rPr>
        <w:lastRenderedPageBreak/>
        <w:t xml:space="preserve">je lui ai demandé où </w:t>
      </w:r>
      <w:ins w:id="77" w:author="Adrien Jouan" w:date="2021-03-23T10:14:00Z">
        <w:r w:rsidR="00243AF9">
          <w:rPr>
            <w:rFonts w:ascii="Times New Roman" w:eastAsia="Times New Roman" w:hAnsi="Times New Roman" w:cs="Times New Roman"/>
            <w:sz w:val="24"/>
            <w:szCs w:val="24"/>
          </w:rPr>
          <w:t xml:space="preserve">il </w:t>
        </w:r>
      </w:ins>
      <w:r>
        <w:rPr>
          <w:rFonts w:ascii="Times New Roman" w:eastAsia="Times New Roman" w:hAnsi="Times New Roman" w:cs="Times New Roman"/>
          <w:sz w:val="24"/>
          <w:szCs w:val="24"/>
        </w:rPr>
        <w:t>hab</w:t>
      </w:r>
      <w:r>
        <w:rPr>
          <w:rFonts w:ascii="Times New Roman" w:eastAsia="Times New Roman" w:hAnsi="Times New Roman" w:cs="Times New Roman"/>
          <w:sz w:val="24"/>
          <w:szCs w:val="24"/>
        </w:rPr>
        <w:t>itait</w:t>
      </w:r>
      <w:del w:id="78" w:author="Adrien Jouan" w:date="2021-03-23T10:14:00Z">
        <w:r w:rsidDel="00243AF9">
          <w:rPr>
            <w:rFonts w:ascii="Times New Roman" w:eastAsia="Times New Roman" w:hAnsi="Times New Roman" w:cs="Times New Roman"/>
            <w:sz w:val="24"/>
            <w:szCs w:val="24"/>
          </w:rPr>
          <w:delText>-il</w:delText>
        </w:r>
      </w:del>
      <w:r>
        <w:rPr>
          <w:rFonts w:ascii="Times New Roman" w:eastAsia="Times New Roman" w:hAnsi="Times New Roman" w:cs="Times New Roman"/>
          <w:sz w:val="24"/>
          <w:szCs w:val="24"/>
        </w:rPr>
        <w:t>. Il me répond qu’il habite avec sa copine (</w:t>
      </w:r>
      <w:commentRangeStart w:id="79"/>
      <w:r>
        <w:rPr>
          <w:rFonts w:ascii="Times New Roman" w:eastAsia="Times New Roman" w:hAnsi="Times New Roman" w:cs="Times New Roman"/>
          <w:sz w:val="24"/>
          <w:szCs w:val="24"/>
        </w:rPr>
        <w:t>la mendiante assise</w:t>
      </w:r>
      <w:commentRangeEnd w:id="79"/>
      <w:r w:rsidR="00243AF9">
        <w:rPr>
          <w:rStyle w:val="Marquedecommentaire"/>
        </w:rPr>
        <w:commentReference w:id="79"/>
      </w:r>
      <w:r>
        <w:rPr>
          <w:rFonts w:ascii="Times New Roman" w:eastAsia="Times New Roman" w:hAnsi="Times New Roman" w:cs="Times New Roman"/>
          <w:sz w:val="24"/>
          <w:szCs w:val="24"/>
        </w:rPr>
        <w:t>) vers le</w:t>
      </w:r>
      <w:ins w:id="80" w:author="Adrien Jouan" w:date="2021-03-23T10:14:00Z">
        <w:r w:rsidR="00243AF9">
          <w:rPr>
            <w:rFonts w:ascii="Times New Roman" w:eastAsia="Times New Roman" w:hAnsi="Times New Roman" w:cs="Times New Roman"/>
            <w:sz w:val="24"/>
            <w:szCs w:val="24"/>
          </w:rPr>
          <w:t>s</w:t>
        </w:r>
      </w:ins>
      <w:r>
        <w:rPr>
          <w:rFonts w:ascii="Times New Roman" w:eastAsia="Times New Roman" w:hAnsi="Times New Roman" w:cs="Times New Roman"/>
          <w:sz w:val="24"/>
          <w:szCs w:val="24"/>
        </w:rPr>
        <w:t xml:space="preserve"> quais où </w:t>
      </w:r>
      <w:commentRangeStart w:id="81"/>
      <w:r>
        <w:rPr>
          <w:rFonts w:ascii="Times New Roman" w:eastAsia="Times New Roman" w:hAnsi="Times New Roman" w:cs="Times New Roman"/>
          <w:sz w:val="24"/>
          <w:szCs w:val="24"/>
        </w:rPr>
        <w:t>il s’est construit une cabane en palette avec comme isolation des bâches qu’il transportait avec lui</w:t>
      </w:r>
      <w:commentRangeEnd w:id="81"/>
      <w:r w:rsidR="00243AF9">
        <w:rPr>
          <w:rStyle w:val="Marquedecommentaire"/>
        </w:rPr>
        <w:commentReference w:id="81"/>
      </w:r>
      <w:r>
        <w:rPr>
          <w:rFonts w:ascii="Times New Roman" w:eastAsia="Times New Roman" w:hAnsi="Times New Roman" w:cs="Times New Roman"/>
          <w:sz w:val="24"/>
          <w:szCs w:val="24"/>
        </w:rPr>
        <w:t>. Je voulais continuer à lui parler mais je le sentais fuyard, com</w:t>
      </w:r>
      <w:r>
        <w:rPr>
          <w:rFonts w:ascii="Times New Roman" w:eastAsia="Times New Roman" w:hAnsi="Times New Roman" w:cs="Times New Roman"/>
          <w:sz w:val="24"/>
          <w:szCs w:val="24"/>
        </w:rPr>
        <w:t xml:space="preserve">me </w:t>
      </w:r>
      <w:proofErr w:type="gramStart"/>
      <w:r>
        <w:rPr>
          <w:rFonts w:ascii="Times New Roman" w:eastAsia="Times New Roman" w:hAnsi="Times New Roman" w:cs="Times New Roman"/>
          <w:sz w:val="24"/>
          <w:szCs w:val="24"/>
        </w:rPr>
        <w:t>s' il</w:t>
      </w:r>
      <w:proofErr w:type="gramEnd"/>
      <w:r>
        <w:rPr>
          <w:rFonts w:ascii="Times New Roman" w:eastAsia="Times New Roman" w:hAnsi="Times New Roman" w:cs="Times New Roman"/>
          <w:sz w:val="24"/>
          <w:szCs w:val="24"/>
        </w:rPr>
        <w:t xml:space="preserve"> ne voulait pas perdre son temps avec moi afin de ne louper aucun passant à demander des sous. Je n’ai pas insisté et on s’est dit mutuellement au revoir d’un signe de la main. Il était 17H45 quand j'ai décidé de rentrer chez moi, mais par curiosit</w:t>
      </w:r>
      <w:r>
        <w:rPr>
          <w:rFonts w:ascii="Times New Roman" w:eastAsia="Times New Roman" w:hAnsi="Times New Roman" w:cs="Times New Roman"/>
          <w:sz w:val="24"/>
          <w:szCs w:val="24"/>
        </w:rPr>
        <w:t>é je voulais repasser devant l’église Notre-Dame voir s’il y avait toujours les deux binômes de mendiants.</w:t>
      </w:r>
    </w:p>
    <w:p w14:paraId="3481B126" w14:textId="77777777" w:rsidR="00A750BC" w:rsidRDefault="00A750BC">
      <w:pPr>
        <w:spacing w:before="240"/>
        <w:jc w:val="both"/>
        <w:rPr>
          <w:rFonts w:ascii="Times New Roman" w:eastAsia="Times New Roman" w:hAnsi="Times New Roman" w:cs="Times New Roman"/>
          <w:sz w:val="24"/>
          <w:szCs w:val="24"/>
        </w:rPr>
      </w:pPr>
    </w:p>
    <w:p w14:paraId="6E75CCF4" w14:textId="7C9D45A3" w:rsidR="00A750BC" w:rsidRDefault="003A7185">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En me dirigeant vers l’église je ne vois plus qu’un binôme juste à la porte d’entrée. Je les observais de loin et j’ai eu la chance d’arriver </w:t>
      </w:r>
      <w:r>
        <w:rPr>
          <w:rFonts w:ascii="Times New Roman" w:eastAsia="Times New Roman" w:hAnsi="Times New Roman" w:cs="Times New Roman"/>
          <w:sz w:val="24"/>
          <w:szCs w:val="24"/>
        </w:rPr>
        <w:t xml:space="preserve">à la fin de la messe. A ce moment, plein de personnes âgées sortaient de l’église. C’est maintenant que j'ai compris que la place du mendiant influait sur les revenus de celui-ci. </w:t>
      </w:r>
      <w:proofErr w:type="gramStart"/>
      <w:r>
        <w:rPr>
          <w:rFonts w:ascii="Times New Roman" w:eastAsia="Times New Roman" w:hAnsi="Times New Roman" w:cs="Times New Roman"/>
          <w:sz w:val="24"/>
          <w:szCs w:val="24"/>
        </w:rPr>
        <w:t>Environ  dix</w:t>
      </w:r>
      <w:proofErr w:type="gramEnd"/>
      <w:r>
        <w:rPr>
          <w:rFonts w:ascii="Times New Roman" w:eastAsia="Times New Roman" w:hAnsi="Times New Roman" w:cs="Times New Roman"/>
          <w:sz w:val="24"/>
          <w:szCs w:val="24"/>
        </w:rPr>
        <w:t xml:space="preserve"> personnes toutes âgées sortaient de la messe et neuf d’entre el</w:t>
      </w:r>
      <w:r>
        <w:rPr>
          <w:rFonts w:ascii="Times New Roman" w:eastAsia="Times New Roman" w:hAnsi="Times New Roman" w:cs="Times New Roman"/>
          <w:sz w:val="24"/>
          <w:szCs w:val="24"/>
        </w:rPr>
        <w:t>les donnaient de l’argent. J’étais impressionné, chaque personne donnait une pièce. J’avais l’impression d'être devant une scène ou les contrôleurs étaient les mendiants, les personnes âgées étaient les clients se faisant contrôler et que le bruit de compo</w:t>
      </w:r>
      <w:r>
        <w:rPr>
          <w:rFonts w:ascii="Times New Roman" w:eastAsia="Times New Roman" w:hAnsi="Times New Roman" w:cs="Times New Roman"/>
          <w:sz w:val="24"/>
          <w:szCs w:val="24"/>
        </w:rPr>
        <w:t xml:space="preserve">stage du billet était celui de la pièce heurtant le bol du mendiant. Je me devais d’avoir des explications des mendiants, pourquoi leur méthode marche tant. Je m’approche d’eux, et m’excuse de ne pas avoir de pièce mais à la place j’ai des plats </w:t>
      </w:r>
      <w:proofErr w:type="spellStart"/>
      <w:proofErr w:type="gramStart"/>
      <w:r>
        <w:rPr>
          <w:rFonts w:ascii="Times New Roman" w:eastAsia="Times New Roman" w:hAnsi="Times New Roman" w:cs="Times New Roman"/>
          <w:sz w:val="24"/>
          <w:szCs w:val="24"/>
        </w:rPr>
        <w:t>a</w:t>
      </w:r>
      <w:proofErr w:type="spellEnd"/>
      <w:proofErr w:type="gramEnd"/>
      <w:r>
        <w:rPr>
          <w:rFonts w:ascii="Times New Roman" w:eastAsia="Times New Roman" w:hAnsi="Times New Roman" w:cs="Times New Roman"/>
          <w:sz w:val="24"/>
          <w:szCs w:val="24"/>
        </w:rPr>
        <w:t xml:space="preserve"> faire ré</w:t>
      </w:r>
      <w:r>
        <w:rPr>
          <w:rFonts w:ascii="Times New Roman" w:eastAsia="Times New Roman" w:hAnsi="Times New Roman" w:cs="Times New Roman"/>
          <w:sz w:val="24"/>
          <w:szCs w:val="24"/>
        </w:rPr>
        <w:t xml:space="preserve">chauffer et des conserves. Ils acceptent et je leur demandais d'où ils venaient. Les deux mendiants répondent difficilement qu’ils venaient de Pologne, parlaient un peu français mais mieux anglais. Je leur demandais en </w:t>
      </w:r>
      <w:proofErr w:type="spellStart"/>
      <w:r>
        <w:rPr>
          <w:rFonts w:ascii="Times New Roman" w:eastAsia="Times New Roman" w:hAnsi="Times New Roman" w:cs="Times New Roman"/>
          <w:sz w:val="24"/>
          <w:szCs w:val="24"/>
        </w:rPr>
        <w:t>francais</w:t>
      </w:r>
      <w:proofErr w:type="spellEnd"/>
      <w:r>
        <w:rPr>
          <w:rFonts w:ascii="Times New Roman" w:eastAsia="Times New Roman" w:hAnsi="Times New Roman" w:cs="Times New Roman"/>
          <w:sz w:val="24"/>
          <w:szCs w:val="24"/>
        </w:rPr>
        <w:t>, pourquoi autant de personne</w:t>
      </w:r>
      <w:r>
        <w:rPr>
          <w:rFonts w:ascii="Times New Roman" w:eastAsia="Times New Roman" w:hAnsi="Times New Roman" w:cs="Times New Roman"/>
          <w:sz w:val="24"/>
          <w:szCs w:val="24"/>
        </w:rPr>
        <w:t xml:space="preserve"> leurs donnaient de l’argent. J’étais tellement étonné qu’avec du recul je n’ai pas remarqué le manque de tact de ma question. A ce </w:t>
      </w:r>
      <w:del w:id="82" w:author="Adrien Jouan" w:date="2021-03-23T10:19:00Z">
        <w:r w:rsidDel="00243AF9">
          <w:rPr>
            <w:rFonts w:ascii="Times New Roman" w:eastAsia="Times New Roman" w:hAnsi="Times New Roman" w:cs="Times New Roman"/>
            <w:sz w:val="24"/>
            <w:szCs w:val="24"/>
          </w:rPr>
          <w:delText>moment là</w:delText>
        </w:r>
      </w:del>
      <w:ins w:id="83" w:author="Adrien Jouan" w:date="2021-03-23T10:19:00Z">
        <w:r w:rsidR="00243AF9">
          <w:rPr>
            <w:rFonts w:ascii="Times New Roman" w:eastAsia="Times New Roman" w:hAnsi="Times New Roman" w:cs="Times New Roman"/>
            <w:sz w:val="24"/>
            <w:szCs w:val="24"/>
          </w:rPr>
          <w:t>moment-là</w:t>
        </w:r>
      </w:ins>
      <w:r>
        <w:rPr>
          <w:rFonts w:ascii="Times New Roman" w:eastAsia="Times New Roman" w:hAnsi="Times New Roman" w:cs="Times New Roman"/>
          <w:sz w:val="24"/>
          <w:szCs w:val="24"/>
        </w:rPr>
        <w:t xml:space="preserve"> un des mendiants dit le mot “messe” et me dit difficilement avec ses mots que les gens prenaient des pièces avec e</w:t>
      </w:r>
      <w:r>
        <w:rPr>
          <w:rFonts w:ascii="Times New Roman" w:eastAsia="Times New Roman" w:hAnsi="Times New Roman" w:cs="Times New Roman"/>
          <w:sz w:val="24"/>
          <w:szCs w:val="24"/>
        </w:rPr>
        <w:t xml:space="preserve">ux pour le donner. J’ai alors fait le lien plus tard de ce qu’elle disait à “la quête”, une coutume catholique ou l’on donne de l’argent dans une panière qu’on passe de rang en rang. Je leur demande après où dorment-ils, et il m'a simplement répondu “Dans </w:t>
      </w:r>
      <w:r>
        <w:rPr>
          <w:rFonts w:ascii="Times New Roman" w:eastAsia="Times New Roman" w:hAnsi="Times New Roman" w:cs="Times New Roman"/>
          <w:sz w:val="24"/>
          <w:szCs w:val="24"/>
        </w:rPr>
        <w:t xml:space="preserve">une tente à côté des quais”. Vu qu’il était presque 18H et que le </w:t>
      </w:r>
      <w:proofErr w:type="spellStart"/>
      <w:r>
        <w:rPr>
          <w:rFonts w:ascii="Times New Roman" w:eastAsia="Times New Roman" w:hAnsi="Times New Roman" w:cs="Times New Roman"/>
          <w:sz w:val="24"/>
          <w:szCs w:val="24"/>
        </w:rPr>
        <w:t>couvre feu</w:t>
      </w:r>
      <w:proofErr w:type="spellEnd"/>
      <w:r>
        <w:rPr>
          <w:rFonts w:ascii="Times New Roman" w:eastAsia="Times New Roman" w:hAnsi="Times New Roman" w:cs="Times New Roman"/>
          <w:sz w:val="24"/>
          <w:szCs w:val="24"/>
        </w:rPr>
        <w:t xml:space="preserve"> arrivait j’ai d</w:t>
      </w:r>
      <w:ins w:id="84" w:author="Adrien Jouan" w:date="2021-03-23T10:19:00Z">
        <w:r w:rsidR="00243AF9">
          <w:rPr>
            <w:rFonts w:ascii="Times New Roman" w:eastAsia="Times New Roman" w:hAnsi="Times New Roman" w:cs="Times New Roman"/>
            <w:sz w:val="24"/>
            <w:szCs w:val="24"/>
          </w:rPr>
          <w:t>û</w:t>
        </w:r>
      </w:ins>
      <w:del w:id="85" w:author="Adrien Jouan" w:date="2021-03-23T10:19:00Z">
        <w:r w:rsidDel="00243AF9">
          <w:rPr>
            <w:rFonts w:ascii="Times New Roman" w:eastAsia="Times New Roman" w:hAnsi="Times New Roman" w:cs="Times New Roman"/>
            <w:sz w:val="24"/>
            <w:szCs w:val="24"/>
          </w:rPr>
          <w:delText>u</w:delText>
        </w:r>
      </w:del>
      <w:ins w:id="86" w:author="Adrien Jouan" w:date="2021-03-23T10:19:00Z">
        <w:r w:rsidR="00243AF9">
          <w:rPr>
            <w:rFonts w:ascii="Times New Roman" w:eastAsia="Times New Roman" w:hAnsi="Times New Roman" w:cs="Times New Roman"/>
            <w:sz w:val="24"/>
            <w:szCs w:val="24"/>
          </w:rPr>
          <w:t xml:space="preserve"> mettre un terme à </w:t>
        </w:r>
      </w:ins>
      <w:del w:id="87" w:author="Adrien Jouan" w:date="2021-03-23T10:19:00Z">
        <w:r w:rsidDel="00243AF9">
          <w:rPr>
            <w:rFonts w:ascii="Times New Roman" w:eastAsia="Times New Roman" w:hAnsi="Times New Roman" w:cs="Times New Roman"/>
            <w:sz w:val="24"/>
            <w:szCs w:val="24"/>
          </w:rPr>
          <w:delText xml:space="preserve"> </w:delText>
        </w:r>
        <w:r w:rsidDel="00243AF9">
          <w:rPr>
            <w:rFonts w:ascii="Times New Roman" w:eastAsia="Times New Roman" w:hAnsi="Times New Roman" w:cs="Times New Roman"/>
            <w:sz w:val="24"/>
            <w:szCs w:val="24"/>
          </w:rPr>
          <w:delText>b</w:delText>
        </w:r>
        <w:r w:rsidDel="00243AF9">
          <w:rPr>
            <w:rFonts w:ascii="Times New Roman" w:eastAsia="Times New Roman" w:hAnsi="Times New Roman" w:cs="Times New Roman"/>
            <w:sz w:val="24"/>
            <w:szCs w:val="24"/>
          </w:rPr>
          <w:delText>a</w:delText>
        </w:r>
        <w:r w:rsidDel="00243AF9">
          <w:rPr>
            <w:rFonts w:ascii="Times New Roman" w:eastAsia="Times New Roman" w:hAnsi="Times New Roman" w:cs="Times New Roman"/>
            <w:sz w:val="24"/>
            <w:szCs w:val="24"/>
          </w:rPr>
          <w:delText>c</w:delText>
        </w:r>
        <w:r w:rsidDel="00243AF9">
          <w:rPr>
            <w:rFonts w:ascii="Times New Roman" w:eastAsia="Times New Roman" w:hAnsi="Times New Roman" w:cs="Times New Roman"/>
            <w:sz w:val="24"/>
            <w:szCs w:val="24"/>
          </w:rPr>
          <w:delText>l</w:delText>
        </w:r>
        <w:r w:rsidDel="00243AF9">
          <w:rPr>
            <w:rFonts w:ascii="Times New Roman" w:eastAsia="Times New Roman" w:hAnsi="Times New Roman" w:cs="Times New Roman"/>
            <w:sz w:val="24"/>
            <w:szCs w:val="24"/>
          </w:rPr>
          <w:delText>a</w:delText>
        </w:r>
        <w:r w:rsidDel="00243AF9">
          <w:rPr>
            <w:rFonts w:ascii="Times New Roman" w:eastAsia="Times New Roman" w:hAnsi="Times New Roman" w:cs="Times New Roman"/>
            <w:sz w:val="24"/>
            <w:szCs w:val="24"/>
          </w:rPr>
          <w:delText>i</w:delText>
        </w:r>
        <w:r w:rsidDel="00243AF9">
          <w:rPr>
            <w:rFonts w:ascii="Times New Roman" w:eastAsia="Times New Roman" w:hAnsi="Times New Roman" w:cs="Times New Roman"/>
            <w:sz w:val="24"/>
            <w:szCs w:val="24"/>
          </w:rPr>
          <w:delText>s</w:delText>
        </w:r>
      </w:del>
      <w:r>
        <w:rPr>
          <w:rFonts w:ascii="Times New Roman" w:eastAsia="Times New Roman" w:hAnsi="Times New Roman" w:cs="Times New Roman"/>
          <w:sz w:val="24"/>
          <w:szCs w:val="24"/>
        </w:rPr>
        <w:t xml:space="preserve"> notre conversation et </w:t>
      </w:r>
      <w:ins w:id="88" w:author="Adrien Jouan" w:date="2021-03-23T10:19:00Z">
        <w:r w:rsidR="00243AF9">
          <w:rPr>
            <w:rFonts w:ascii="Times New Roman" w:eastAsia="Times New Roman" w:hAnsi="Times New Roman" w:cs="Times New Roman"/>
            <w:sz w:val="24"/>
            <w:szCs w:val="24"/>
          </w:rPr>
          <w:t xml:space="preserve">nous nous sommes </w:t>
        </w:r>
      </w:ins>
      <w:del w:id="89" w:author="Adrien Jouan" w:date="2021-03-23T10:19:00Z">
        <w:r w:rsidDel="00243AF9">
          <w:rPr>
            <w:rFonts w:ascii="Times New Roman" w:eastAsia="Times New Roman" w:hAnsi="Times New Roman" w:cs="Times New Roman"/>
            <w:sz w:val="24"/>
            <w:szCs w:val="24"/>
          </w:rPr>
          <w:delText xml:space="preserve">on se </w:delText>
        </w:r>
      </w:del>
      <w:r>
        <w:rPr>
          <w:rFonts w:ascii="Times New Roman" w:eastAsia="Times New Roman" w:hAnsi="Times New Roman" w:cs="Times New Roman"/>
          <w:sz w:val="24"/>
          <w:szCs w:val="24"/>
        </w:rPr>
        <w:t>dit au revoir d’un hochement de tête.</w:t>
      </w:r>
    </w:p>
    <w:p w14:paraId="384497CA" w14:textId="24902B66" w:rsidR="00A750BC" w:rsidRDefault="003A7185">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Sur le chemin du retour pour rentrer chez moi j’ai beaucoup réfléchi à ce qui s’est pass</w:t>
      </w:r>
      <w:r>
        <w:rPr>
          <w:rFonts w:ascii="Times New Roman" w:eastAsia="Times New Roman" w:hAnsi="Times New Roman" w:cs="Times New Roman"/>
          <w:sz w:val="24"/>
          <w:szCs w:val="24"/>
        </w:rPr>
        <w:t>é devant l’église. Je pense que l’effet de groupe et le fait de se donner bonne conscience auprès de Dieu peut jouer sur la quantité de don donné à ces mendiants.</w:t>
      </w:r>
    </w:p>
    <w:p w14:paraId="3A7FF0A2" w14:textId="77777777" w:rsidR="00A750BC" w:rsidRDefault="003A7185">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93F3EEE" w14:textId="77777777" w:rsidR="00A750BC" w:rsidRDefault="003A7185">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En rentrant chez moi j’étais vite choqué de l’humanité de certains, et pense que la séa</w:t>
      </w:r>
      <w:r>
        <w:rPr>
          <w:rFonts w:ascii="Times New Roman" w:eastAsia="Times New Roman" w:hAnsi="Times New Roman" w:cs="Times New Roman"/>
          <w:sz w:val="24"/>
          <w:szCs w:val="24"/>
        </w:rPr>
        <w:t xml:space="preserve">nce d’observation prochaine sera plus simple et moins stressante. D'abord peu motivé, j’ai </w:t>
      </w:r>
      <w:proofErr w:type="gramStart"/>
      <w:r>
        <w:rPr>
          <w:rFonts w:ascii="Times New Roman" w:eastAsia="Times New Roman" w:hAnsi="Times New Roman" w:cs="Times New Roman"/>
          <w:sz w:val="24"/>
          <w:szCs w:val="24"/>
        </w:rPr>
        <w:t>apprécié  faire</w:t>
      </w:r>
      <w:proofErr w:type="gramEnd"/>
      <w:r>
        <w:rPr>
          <w:rFonts w:ascii="Times New Roman" w:eastAsia="Times New Roman" w:hAnsi="Times New Roman" w:cs="Times New Roman"/>
          <w:sz w:val="24"/>
          <w:szCs w:val="24"/>
        </w:rPr>
        <w:t xml:space="preserve"> ses observations.</w:t>
      </w:r>
    </w:p>
    <w:p w14:paraId="6A5E269F" w14:textId="77777777" w:rsidR="00A750BC" w:rsidRDefault="003A7185">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8FC8CC3" w14:textId="77777777" w:rsidR="00A750BC" w:rsidRDefault="00A750BC">
      <w:pPr>
        <w:spacing w:before="240"/>
        <w:jc w:val="both"/>
        <w:rPr>
          <w:rFonts w:ascii="Times New Roman" w:eastAsia="Times New Roman" w:hAnsi="Times New Roman" w:cs="Times New Roman"/>
          <w:sz w:val="24"/>
          <w:szCs w:val="24"/>
        </w:rPr>
      </w:pPr>
    </w:p>
    <w:p w14:paraId="4BB0D700" w14:textId="77777777" w:rsidR="00A750BC" w:rsidRDefault="00A750BC">
      <w:pPr>
        <w:spacing w:before="240"/>
        <w:jc w:val="both"/>
        <w:rPr>
          <w:rFonts w:ascii="Times New Roman" w:eastAsia="Times New Roman" w:hAnsi="Times New Roman" w:cs="Times New Roman"/>
          <w:sz w:val="24"/>
          <w:szCs w:val="24"/>
        </w:rPr>
      </w:pPr>
    </w:p>
    <w:p w14:paraId="5A3503C0" w14:textId="401B63CC" w:rsidR="00A750BC" w:rsidRDefault="003A7185">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commentRangeStart w:id="90"/>
      <w:r>
        <w:rPr>
          <w:rFonts w:ascii="Times New Roman" w:eastAsia="Times New Roman" w:hAnsi="Times New Roman" w:cs="Times New Roman"/>
          <w:sz w:val="24"/>
          <w:szCs w:val="24"/>
        </w:rPr>
        <w:t xml:space="preserve"> Pour les prochaines observations, nous allons essayer d’agrandir notre zone de recherche et d’obtenir plus d'informations s</w:t>
      </w:r>
      <w:r>
        <w:rPr>
          <w:rFonts w:ascii="Times New Roman" w:eastAsia="Times New Roman" w:hAnsi="Times New Roman" w:cs="Times New Roman"/>
          <w:sz w:val="24"/>
          <w:szCs w:val="24"/>
        </w:rPr>
        <w:t>ur les différentes façons de mendier. Nous allons essayer d’étudier les différentes façons de faire la manche et si elles rapportent plus ou moins la même somme d’argent. On pourra essayer de comprendre de quelle façon les mendiants essayent de gagner leur</w:t>
      </w:r>
      <w:r>
        <w:rPr>
          <w:rFonts w:ascii="Times New Roman" w:eastAsia="Times New Roman" w:hAnsi="Times New Roman" w:cs="Times New Roman"/>
          <w:sz w:val="24"/>
          <w:szCs w:val="24"/>
        </w:rPr>
        <w:t xml:space="preserve"> vie. On essayera de voir si la localisation, la façon d’être</w:t>
      </w:r>
      <w:ins w:id="91" w:author="Adrien Jouan" w:date="2021-03-23T10:20:00Z">
        <w:r w:rsidR="009E255B">
          <w:rPr>
            <w:rFonts w:ascii="Times New Roman" w:eastAsia="Times New Roman" w:hAnsi="Times New Roman" w:cs="Times New Roman"/>
            <w:sz w:val="24"/>
            <w:szCs w:val="24"/>
          </w:rPr>
          <w:t xml:space="preserve">, </w:t>
        </w:r>
      </w:ins>
      <w:del w:id="92" w:author="Adrien Jouan" w:date="2021-03-23T10:20:00Z">
        <w:r w:rsidDel="009E255B">
          <w:rPr>
            <w:rFonts w:ascii="Times New Roman" w:eastAsia="Times New Roman" w:hAnsi="Times New Roman" w:cs="Times New Roman"/>
            <w:sz w:val="24"/>
            <w:szCs w:val="24"/>
          </w:rPr>
          <w:delText xml:space="preserve"> </w:delText>
        </w:r>
        <w:r w:rsidDel="009E255B">
          <w:rPr>
            <w:rFonts w:ascii="Times New Roman" w:eastAsia="Times New Roman" w:hAnsi="Times New Roman" w:cs="Times New Roman"/>
            <w:sz w:val="24"/>
            <w:szCs w:val="24"/>
          </w:rPr>
          <w:delText xml:space="preserve"> </w:delText>
        </w:r>
      </w:del>
      <w:r>
        <w:rPr>
          <w:rFonts w:ascii="Times New Roman" w:eastAsia="Times New Roman" w:hAnsi="Times New Roman" w:cs="Times New Roman"/>
          <w:sz w:val="24"/>
          <w:szCs w:val="24"/>
        </w:rPr>
        <w:t xml:space="preserve">jouent un rôle dans leur quête d’argent.  </w:t>
      </w:r>
      <w:commentRangeEnd w:id="90"/>
      <w:r w:rsidR="009E255B">
        <w:rPr>
          <w:rStyle w:val="Marquedecommentaire"/>
        </w:rPr>
        <w:commentReference w:id="90"/>
      </w:r>
    </w:p>
    <w:p w14:paraId="3EDDB40B" w14:textId="77777777" w:rsidR="00A750BC" w:rsidRDefault="00A750BC">
      <w:pPr>
        <w:jc w:val="both"/>
        <w:rPr>
          <w:rFonts w:ascii="Times New Roman" w:eastAsia="Times New Roman" w:hAnsi="Times New Roman" w:cs="Times New Roman"/>
          <w:sz w:val="24"/>
          <w:szCs w:val="24"/>
        </w:rPr>
      </w:pPr>
    </w:p>
    <w:p w14:paraId="5A50D4EC" w14:textId="77777777" w:rsidR="00A750BC" w:rsidRDefault="00A750BC">
      <w:pPr>
        <w:jc w:val="both"/>
        <w:rPr>
          <w:rFonts w:ascii="Times New Roman" w:eastAsia="Times New Roman" w:hAnsi="Times New Roman" w:cs="Times New Roman"/>
          <w:sz w:val="24"/>
          <w:szCs w:val="24"/>
        </w:rPr>
      </w:pPr>
    </w:p>
    <w:p w14:paraId="6A055426" w14:textId="77777777" w:rsidR="00A750BC" w:rsidRDefault="00A750BC">
      <w:pPr>
        <w:jc w:val="both"/>
        <w:rPr>
          <w:rFonts w:ascii="Times New Roman" w:eastAsia="Times New Roman" w:hAnsi="Times New Roman" w:cs="Times New Roman"/>
          <w:sz w:val="24"/>
          <w:szCs w:val="24"/>
        </w:rPr>
      </w:pPr>
    </w:p>
    <w:p w14:paraId="697A1DA7" w14:textId="77777777" w:rsidR="00A750BC" w:rsidRDefault="00A750BC">
      <w:pPr>
        <w:jc w:val="both"/>
        <w:rPr>
          <w:rFonts w:ascii="Times New Roman" w:eastAsia="Times New Roman" w:hAnsi="Times New Roman" w:cs="Times New Roman"/>
          <w:sz w:val="24"/>
          <w:szCs w:val="24"/>
        </w:rPr>
      </w:pPr>
    </w:p>
    <w:p w14:paraId="0CD0866F" w14:textId="77777777" w:rsidR="00A750BC" w:rsidRDefault="00A750BC">
      <w:pPr>
        <w:jc w:val="both"/>
        <w:rPr>
          <w:rFonts w:ascii="Times New Roman" w:eastAsia="Times New Roman" w:hAnsi="Times New Roman" w:cs="Times New Roman"/>
          <w:sz w:val="24"/>
          <w:szCs w:val="24"/>
        </w:rPr>
      </w:pPr>
    </w:p>
    <w:sectPr w:rsidR="00A750BC">
      <w:footerReference w:type="default" r:id="rId10"/>
      <w:pgSz w:w="11909" w:h="16834"/>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Adrien Jouan" w:date="2021-03-23T09:56:00Z" w:initials="Aj">
    <w:p w14:paraId="2D077216" w14:textId="3FF0D189" w:rsidR="00F538C7" w:rsidRDefault="00F538C7">
      <w:pPr>
        <w:pStyle w:val="Commentaire"/>
      </w:pPr>
      <w:r>
        <w:rPr>
          <w:rStyle w:val="Marquedecommentaire"/>
        </w:rPr>
        <w:annotationRef/>
      </w:r>
      <w:r>
        <w:t xml:space="preserve">Pensez à paginer vos travaux, tous vos travaux ! </w:t>
      </w:r>
    </w:p>
  </w:comment>
  <w:comment w:id="1" w:author="Adrien Jouan" w:date="2021-03-23T09:44:00Z" w:initials="Aj">
    <w:p w14:paraId="3FBD916F" w14:textId="77777777" w:rsidR="002554AA" w:rsidRDefault="002554AA">
      <w:pPr>
        <w:pStyle w:val="Commentaire"/>
      </w:pPr>
      <w:r>
        <w:rPr>
          <w:rStyle w:val="Marquedecommentaire"/>
        </w:rPr>
        <w:annotationRef/>
      </w:r>
      <w:r>
        <w:t xml:space="preserve">Question de départ qui situe directement votre recherche dans une perspective utilitariste : vous vous demandez ce qui rapporte le plus. C’est un peu dommage, vous appauvrissez le sujet. La question de l’efficacité pourrait n’être qu’une question parmi d’autres. Comment fait-on la manche ? Existe-t-il des manières plus ou moins instituées, reconnues, acceptées (et inversement : originale, illisibles, désapprouvées par les passants) ? Qui fait quoi et comment ? Etc. En ouvrant ainsi le panel des questions possibles et intéressantes, vous élargissez les possibilités d’observation parce que vous ne regardez pas que la question de l’argent. Qui plus est, qu’est-ce qui vous garantit que c’est principalement la manière de faire la manche qui « rapporte » plus ou moins ? Il y a bien d’autres variables à considérer : l’identité perçue de la personne (femme, enfant, étrangère ou pas, croyante ou pas, estropiée ou pas, etc.), la météo, le quartier, le contexte économique plus large, </w:t>
      </w:r>
      <w:r w:rsidR="003A5CD5">
        <w:t>la période de l’année, la présence ou pas de touristes…on pourrait démultiplier les questions et variables qui, au-</w:t>
      </w:r>
      <w:proofErr w:type="gramStart"/>
      <w:r w:rsidR="003A5CD5">
        <w:t>delà  de</w:t>
      </w:r>
      <w:proofErr w:type="gramEnd"/>
      <w:r w:rsidR="003A5CD5">
        <w:t xml:space="preserve"> la manière de faire la manche, pourraient avoir une influence sur la réussite de l’entreprise…</w:t>
      </w:r>
    </w:p>
  </w:comment>
  <w:comment w:id="9" w:author="Adrien Jouan" w:date="2021-03-23T09:50:00Z" w:initials="Aj">
    <w:p w14:paraId="79D57ADE" w14:textId="77C4BD4D" w:rsidR="00F538C7" w:rsidRDefault="00F538C7">
      <w:pPr>
        <w:pStyle w:val="Commentaire"/>
      </w:pPr>
      <w:r>
        <w:rPr>
          <w:rStyle w:val="Marquedecommentaire"/>
        </w:rPr>
        <w:annotationRef/>
      </w:r>
      <w:r>
        <w:t xml:space="preserve">Dans ce cas, il faut vous organiser pour que votre recherche soit faisable ! Je ne vous demande pas de faire 1h30 de transport pour aller sur le terrain si ce n’est pas simple pour vous. Vous pouvez très bien chercher d’autres sujets/terrains. Adaptez la recherche à vos capacités, tout est possible. Ne soyez pas immobiles et impuissants. </w:t>
      </w:r>
    </w:p>
  </w:comment>
  <w:comment w:id="26" w:author="Adrien Jouan" w:date="2021-03-23T09:54:00Z" w:initials="Aj">
    <w:p w14:paraId="4B9E2089" w14:textId="3AF36B8B" w:rsidR="00F538C7" w:rsidRDefault="00F538C7">
      <w:pPr>
        <w:pStyle w:val="Commentaire"/>
      </w:pPr>
      <w:r>
        <w:rPr>
          <w:rStyle w:val="Marquedecommentaire"/>
        </w:rPr>
        <w:annotationRef/>
      </w:r>
      <w:r>
        <w:t xml:space="preserve">D’un côté de la rue ou dans un secteur de la rue ? Il faut être plus précis et dire où. Puis s’interroger : pourquoi ? Cela fait partie du travail de construction de la recherche : on remarque un truc étonnant, on s’interroge et on se lance comme défi d’essayer d’expliquer cela avec une démarche scientifique (on fait des hypothèses que l’on cherche à valider/invalider). </w:t>
      </w:r>
    </w:p>
  </w:comment>
  <w:comment w:id="30" w:author="Adrien Jouan" w:date="2021-03-23T09:56:00Z" w:initials="Aj">
    <w:p w14:paraId="7FE0CB50" w14:textId="469BB3AF" w:rsidR="00F538C7" w:rsidRDefault="00F538C7">
      <w:pPr>
        <w:pStyle w:val="Commentaire"/>
      </w:pPr>
      <w:r>
        <w:rPr>
          <w:rStyle w:val="Marquedecommentaire"/>
        </w:rPr>
        <w:annotationRef/>
      </w:r>
      <w:r>
        <w:t xml:space="preserve">Bien ça. </w:t>
      </w:r>
    </w:p>
  </w:comment>
  <w:comment w:id="34" w:author="Adrien Jouan" w:date="2021-03-23T09:57:00Z" w:initials="Aj">
    <w:p w14:paraId="2724F9D2" w14:textId="0DE4D7D0" w:rsidR="00F538C7" w:rsidRDefault="00F538C7">
      <w:pPr>
        <w:pStyle w:val="Commentaire"/>
      </w:pPr>
      <w:r>
        <w:rPr>
          <w:rStyle w:val="Marquedecommentaire"/>
        </w:rPr>
        <w:annotationRef/>
      </w:r>
      <w:r>
        <w:t>La formule est maladroite, un peu violente, comme si les gens étaient là, à votre disposition. Faudrait trouver une autre manière de dire que vous avez décidé d’observer un mendiant le plus discrètement possible. Au passage, il faudrait nous dire ce qui vous amené à « élire » ce mendiant plutôt qu’un autre : qu’est-ce qui vous intéressait chez cette personne ?</w:t>
      </w:r>
    </w:p>
  </w:comment>
  <w:comment w:id="41" w:author="Adrien Jouan" w:date="2021-03-23T10:01:00Z" w:initials="Aj">
    <w:p w14:paraId="73787C7D" w14:textId="795DE040" w:rsidR="0006414D" w:rsidRDefault="0006414D">
      <w:pPr>
        <w:pStyle w:val="Commentaire"/>
      </w:pPr>
      <w:r>
        <w:rPr>
          <w:rStyle w:val="Marquedecommentaire"/>
        </w:rPr>
        <w:annotationRef/>
      </w:r>
      <w:r>
        <w:t xml:space="preserve">Vraiment au hasard ? Rien à voir avec le lieu ? </w:t>
      </w:r>
    </w:p>
  </w:comment>
  <w:comment w:id="42" w:author="Adrien Jouan" w:date="2021-03-23T10:01:00Z" w:initials="Aj">
    <w:p w14:paraId="2AC021B1" w14:textId="0A74C97F" w:rsidR="0006414D" w:rsidRDefault="0006414D">
      <w:pPr>
        <w:pStyle w:val="Commentaire"/>
      </w:pPr>
      <w:r>
        <w:rPr>
          <w:rStyle w:val="Marquedecommentaire"/>
        </w:rPr>
        <w:annotationRef/>
      </w:r>
      <w:r>
        <w:t xml:space="preserve">Et pour mendier ? </w:t>
      </w:r>
    </w:p>
  </w:comment>
  <w:comment w:id="33" w:author="Adrien Jouan" w:date="2021-03-23T10:04:00Z" w:initials="Aj">
    <w:p w14:paraId="1BEF9804" w14:textId="5EE74A05" w:rsidR="0006414D" w:rsidRDefault="0006414D">
      <w:pPr>
        <w:pStyle w:val="Commentaire"/>
      </w:pPr>
      <w:r>
        <w:rPr>
          <w:rStyle w:val="Marquedecommentaire"/>
        </w:rPr>
        <w:annotationRef/>
      </w:r>
      <w:r>
        <w:t xml:space="preserve">On en a parlé en classe mais vraiment, ce dispositif d’observation était-il judicieux ? S’assoir en face de la personne comme si de rien n’était sous la pluie, à guetter ? En matière de perturbation des comportements et de raté éthique de la recherche (vous avez sans doute fait un peu peur à la personne), vous avez fait fort ! En somme, à l’avenir, tâchez d’observer plus discrètement (on ne s’assoit pas en face !) et de ne pas gêner </w:t>
      </w:r>
      <w:proofErr w:type="gramStart"/>
      <w:r>
        <w:t>le cour normal</w:t>
      </w:r>
      <w:proofErr w:type="gramEnd"/>
      <w:r>
        <w:t xml:space="preserve"> des choses…</w:t>
      </w:r>
    </w:p>
  </w:comment>
  <w:comment w:id="43" w:author="Adrien Jouan" w:date="2021-03-23T10:02:00Z" w:initials="Aj">
    <w:p w14:paraId="30760786" w14:textId="70896B3B" w:rsidR="0006414D" w:rsidRDefault="0006414D">
      <w:pPr>
        <w:pStyle w:val="Commentaire"/>
      </w:pPr>
      <w:r>
        <w:rPr>
          <w:rStyle w:val="Marquedecommentaire"/>
        </w:rPr>
        <w:annotationRef/>
      </w:r>
      <w:r>
        <w:t xml:space="preserve">Vous auriez peut-être dû…quand il ne se passe rien et qu’on est pas motivé, mieux vaut faire autre chose. </w:t>
      </w:r>
    </w:p>
  </w:comment>
  <w:comment w:id="44" w:author="Adrien Jouan" w:date="2021-03-23T10:03:00Z" w:initials="Aj">
    <w:p w14:paraId="34CA087D" w14:textId="6B03FBF5" w:rsidR="0006414D" w:rsidRDefault="0006414D">
      <w:pPr>
        <w:pStyle w:val="Commentaire"/>
      </w:pPr>
      <w:r>
        <w:rPr>
          <w:rStyle w:val="Marquedecommentaire"/>
        </w:rPr>
        <w:annotationRef/>
      </w:r>
      <w:r>
        <w:t xml:space="preserve">Il y a quelque chose d’un peu indécent dans cette remarque. </w:t>
      </w:r>
    </w:p>
  </w:comment>
  <w:comment w:id="47" w:author="Adrien Jouan" w:date="2021-03-23T10:07:00Z" w:initials="Aj">
    <w:p w14:paraId="157F8541" w14:textId="65B0ED3C" w:rsidR="0006414D" w:rsidRDefault="0006414D">
      <w:pPr>
        <w:pStyle w:val="Commentaire"/>
      </w:pPr>
      <w:r>
        <w:rPr>
          <w:rStyle w:val="Marquedecommentaire"/>
        </w:rPr>
        <w:annotationRef/>
      </w:r>
      <w:r>
        <w:t>Faudrait avoir observer sous d’autres conditions météo pour dire cela…</w:t>
      </w:r>
    </w:p>
  </w:comment>
  <w:comment w:id="59" w:author="Adrien Jouan" w:date="2021-03-23T10:09:00Z" w:initials="Aj">
    <w:p w14:paraId="0BBC66B3" w14:textId="572B4BD3" w:rsidR="00243AF9" w:rsidRDefault="00243AF9">
      <w:pPr>
        <w:pStyle w:val="Commentaire"/>
      </w:pPr>
      <w:r>
        <w:rPr>
          <w:rStyle w:val="Marquedecommentaire"/>
        </w:rPr>
        <w:annotationRef/>
      </w:r>
      <w:r>
        <w:t xml:space="preserve">Quel est le sens de cette expression ? Est-ce la manière la plus objective de la décrire ? </w:t>
      </w:r>
    </w:p>
  </w:comment>
  <w:comment w:id="72" w:author="Adrien Jouan" w:date="2021-03-23T10:11:00Z" w:initials="Aj">
    <w:p w14:paraId="350EA6E5" w14:textId="0A262A88" w:rsidR="00243AF9" w:rsidRDefault="00243AF9">
      <w:pPr>
        <w:pStyle w:val="Commentaire"/>
      </w:pPr>
      <w:r>
        <w:t xml:space="preserve">Expression assez dévalorisante, qui laisse ici apparaitre un jugement de valeur. On peut décrire cela autrement.  </w:t>
      </w:r>
      <w:r>
        <w:rPr>
          <w:rStyle w:val="Marquedecommentaire"/>
        </w:rPr>
        <w:annotationRef/>
      </w:r>
    </w:p>
  </w:comment>
  <w:comment w:id="79" w:author="Adrien Jouan" w:date="2021-03-23T10:14:00Z" w:initials="Aj">
    <w:p w14:paraId="0C9D976A" w14:textId="0F05DFEB" w:rsidR="00243AF9" w:rsidRDefault="00243AF9">
      <w:pPr>
        <w:pStyle w:val="Commentaire"/>
      </w:pPr>
      <w:r>
        <w:rPr>
          <w:rStyle w:val="Marquedecommentaire"/>
        </w:rPr>
        <w:annotationRef/>
      </w:r>
      <w:r>
        <w:t xml:space="preserve">Ça c’est une information importante ! Ils « travaillent » à deux, peut-être à tour de rôle. Pourquoi ne pas les avoir interrogés directement sur la « bonne » manière de faire la manche ? CE serait un excellent complément à vos observations et vous pourriez ainsi évaluer d’autres scènes qui semblent valider ou pas les pratiques de ce couple en matière de mendicité. </w:t>
      </w:r>
    </w:p>
  </w:comment>
  <w:comment w:id="81" w:author="Adrien Jouan" w:date="2021-03-23T10:16:00Z" w:initials="Aj">
    <w:p w14:paraId="23C38113" w14:textId="72C73EE4" w:rsidR="00243AF9" w:rsidRDefault="00243AF9">
      <w:pPr>
        <w:pStyle w:val="Commentaire"/>
      </w:pPr>
      <w:r>
        <w:rPr>
          <w:rStyle w:val="Marquedecommentaire"/>
        </w:rPr>
        <w:annotationRef/>
      </w:r>
      <w:r>
        <w:t xml:space="preserve">Oui, probablement derrière le fronton de Pelote Basque, quai sainte croix, en face de Saint Michel. Allez voir un jour. Allez discuter avec eux. </w:t>
      </w:r>
    </w:p>
  </w:comment>
  <w:comment w:id="90" w:author="Adrien Jouan" w:date="2021-03-23T10:20:00Z" w:initials="Aj">
    <w:p w14:paraId="03F01C44" w14:textId="4F19375E" w:rsidR="009E255B" w:rsidRDefault="009E255B">
      <w:pPr>
        <w:pStyle w:val="Commentaire"/>
      </w:pPr>
      <w:r>
        <w:rPr>
          <w:rStyle w:val="Marquedecommentaire"/>
        </w:rPr>
        <w:annotationRef/>
      </w:r>
      <w:r>
        <w:t xml:space="preserve">Pour une première expérience de terrain, </w:t>
      </w:r>
      <w:proofErr w:type="gramStart"/>
      <w:r>
        <w:t>c’est pas</w:t>
      </w:r>
      <w:proofErr w:type="gramEnd"/>
      <w:r>
        <w:t xml:space="preserve"> mal. Vous avez trouvé le moyen d’entrer en communication, ce qui vous a rassuré. J’ai deux remarques à faire. La première : prenez en compte mes remarques en classe et dans les commentaires à votre CR. Ne vous focalisez pas uniquement sur la réussite financière de la manche. Ouvrez les yeux, les oreilles, restez discrets, observez, notez, décrivez. Ce qui m’amène à ma seconde remarque : revenez vers le cœur de l’exercice qui est l’observation. Vous pouvez parler, cela a considérablement enrichi au terrain, mais pensez aussi à observer (quitte à parler avec certains et à en observer d’autres). Vos observations doivent donner lieu à des descriptions vivantes. Essayez de regarder un peu partout, de repérer des gestes, des détails a priori mais qui peuvent avoir un sens social important. Vous êtes vraiment sur la bonne voie pour réussir l’exercice. Jetez un coup d’œil aux textes que je vous ai transmis AVANT de retourner sur le terrain. Essayez de vous passionner pour l’expérience du terrain, laissez-vous prendre au jeu et enrichir par les gens (même si ceux-ci comptent parmi les plus pauvres d’entre nous…). </w:t>
      </w:r>
      <w:bookmarkStart w:id="93" w:name="_GoBack"/>
      <w:bookmarkEnd w:id="93"/>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D077216" w15:done="0"/>
  <w15:commentEx w15:paraId="3FBD916F" w15:done="0"/>
  <w15:commentEx w15:paraId="79D57ADE" w15:done="0"/>
  <w15:commentEx w15:paraId="4B9E2089" w15:done="0"/>
  <w15:commentEx w15:paraId="7FE0CB50" w15:done="0"/>
  <w15:commentEx w15:paraId="2724F9D2" w15:done="0"/>
  <w15:commentEx w15:paraId="73787C7D" w15:done="0"/>
  <w15:commentEx w15:paraId="2AC021B1" w15:done="0"/>
  <w15:commentEx w15:paraId="1BEF9804" w15:done="0"/>
  <w15:commentEx w15:paraId="30760786" w15:done="0"/>
  <w15:commentEx w15:paraId="34CA087D" w15:done="0"/>
  <w15:commentEx w15:paraId="157F8541" w15:done="0"/>
  <w15:commentEx w15:paraId="0BBC66B3" w15:done="0"/>
  <w15:commentEx w15:paraId="350EA6E5" w15:done="0"/>
  <w15:commentEx w15:paraId="0C9D976A" w15:done="0"/>
  <w15:commentEx w15:paraId="23C38113" w15:done="0"/>
  <w15:commentEx w15:paraId="03F01C44"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9A5335" w14:textId="77777777" w:rsidR="003A7185" w:rsidRDefault="003A7185" w:rsidP="00F538C7">
      <w:pPr>
        <w:spacing w:line="240" w:lineRule="auto"/>
      </w:pPr>
      <w:r>
        <w:separator/>
      </w:r>
    </w:p>
  </w:endnote>
  <w:endnote w:type="continuationSeparator" w:id="0">
    <w:p w14:paraId="77CBDE1A" w14:textId="77777777" w:rsidR="003A7185" w:rsidRDefault="003A7185" w:rsidP="00F538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ustomXmlInsRangeStart w:id="94" w:author="Adrien Jouan" w:date="2021-03-23T09:56:00Z"/>
  <w:sdt>
    <w:sdtPr>
      <w:id w:val="-711884990"/>
      <w:docPartObj>
        <w:docPartGallery w:val="Page Numbers (Bottom of Page)"/>
        <w:docPartUnique/>
      </w:docPartObj>
    </w:sdtPr>
    <w:sdtContent>
      <w:customXmlInsRangeEnd w:id="94"/>
      <w:p w14:paraId="55441C6F" w14:textId="6F6BB1F6" w:rsidR="00F538C7" w:rsidRDefault="00F538C7">
        <w:pPr>
          <w:pStyle w:val="Pieddepage"/>
          <w:jc w:val="center"/>
          <w:rPr>
            <w:ins w:id="95" w:author="Adrien Jouan" w:date="2021-03-23T09:56:00Z"/>
          </w:rPr>
        </w:pPr>
        <w:ins w:id="96" w:author="Adrien Jouan" w:date="2021-03-23T09:56:00Z">
          <w:r>
            <w:fldChar w:fldCharType="begin"/>
          </w:r>
          <w:r>
            <w:instrText>PAGE   \* MERGEFORMAT</w:instrText>
          </w:r>
          <w:r>
            <w:fldChar w:fldCharType="separate"/>
          </w:r>
        </w:ins>
        <w:r w:rsidR="009E255B" w:rsidRPr="009E255B">
          <w:rPr>
            <w:noProof/>
            <w:lang w:val="fr-FR"/>
          </w:rPr>
          <w:t>6</w:t>
        </w:r>
        <w:ins w:id="97" w:author="Adrien Jouan" w:date="2021-03-23T09:56:00Z">
          <w:r>
            <w:fldChar w:fldCharType="end"/>
          </w:r>
        </w:ins>
      </w:p>
      <w:customXmlInsRangeStart w:id="98" w:author="Adrien Jouan" w:date="2021-03-23T09:56:00Z"/>
    </w:sdtContent>
  </w:sdt>
  <w:customXmlInsRangeEnd w:id="98"/>
  <w:p w14:paraId="6B8B325C" w14:textId="77777777" w:rsidR="00F538C7" w:rsidRDefault="00F538C7">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170055" w14:textId="77777777" w:rsidR="003A7185" w:rsidRDefault="003A7185" w:rsidP="00F538C7">
      <w:pPr>
        <w:spacing w:line="240" w:lineRule="auto"/>
      </w:pPr>
      <w:r>
        <w:separator/>
      </w:r>
    </w:p>
  </w:footnote>
  <w:footnote w:type="continuationSeparator" w:id="0">
    <w:p w14:paraId="0990C782" w14:textId="77777777" w:rsidR="003A7185" w:rsidRDefault="003A7185" w:rsidP="00F538C7">
      <w:pPr>
        <w:spacing w:line="240" w:lineRule="auto"/>
      </w:pPr>
      <w:r>
        <w:continuationSeparator/>
      </w:r>
    </w:p>
  </w:footnote>
</w:footnotes>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rien Jouan">
    <w15:presenceInfo w15:providerId="None" w15:userId="Adrien Jou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0BC"/>
    <w:rsid w:val="0006414D"/>
    <w:rsid w:val="00243AF9"/>
    <w:rsid w:val="002554AA"/>
    <w:rsid w:val="003A5CD5"/>
    <w:rsid w:val="003A7185"/>
    <w:rsid w:val="005350DC"/>
    <w:rsid w:val="009E255B"/>
    <w:rsid w:val="00A750BC"/>
    <w:rsid w:val="00F538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83007"/>
  <w15:docId w15:val="{B92A156F-7426-46A6-AD24-63AECB977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keepLines/>
      <w:spacing w:before="400" w:after="120"/>
      <w:outlineLvl w:val="0"/>
    </w:pPr>
    <w:rPr>
      <w:sz w:val="40"/>
      <w:szCs w:val="40"/>
    </w:rPr>
  </w:style>
  <w:style w:type="paragraph" w:styleId="Titre2">
    <w:name w:val="heading 2"/>
    <w:basedOn w:val="Normal"/>
    <w:next w:val="Normal"/>
    <w:pPr>
      <w:keepNext/>
      <w:keepLines/>
      <w:spacing w:before="360" w:after="120"/>
      <w:outlineLvl w:val="1"/>
    </w:pPr>
    <w:rPr>
      <w:sz w:val="32"/>
      <w:szCs w:val="32"/>
    </w:rPr>
  </w:style>
  <w:style w:type="paragraph" w:styleId="Titre3">
    <w:name w:val="heading 3"/>
    <w:basedOn w:val="Normal"/>
    <w:next w:val="Normal"/>
    <w:pPr>
      <w:keepNext/>
      <w:keepLines/>
      <w:spacing w:before="320" w:after="80"/>
      <w:outlineLvl w:val="2"/>
    </w:pPr>
    <w:rPr>
      <w:color w:val="434343"/>
      <w:sz w:val="28"/>
      <w:szCs w:val="28"/>
    </w:rPr>
  </w:style>
  <w:style w:type="paragraph" w:styleId="Titre4">
    <w:name w:val="heading 4"/>
    <w:basedOn w:val="Normal"/>
    <w:next w:val="Normal"/>
    <w:pPr>
      <w:keepNext/>
      <w:keepLines/>
      <w:spacing w:before="280" w:after="80"/>
      <w:outlineLvl w:val="3"/>
    </w:pPr>
    <w:rPr>
      <w:color w:val="666666"/>
      <w:sz w:val="24"/>
      <w:szCs w:val="24"/>
    </w:rPr>
  </w:style>
  <w:style w:type="paragraph" w:styleId="Titre5">
    <w:name w:val="heading 5"/>
    <w:basedOn w:val="Normal"/>
    <w:next w:val="Normal"/>
    <w:pPr>
      <w:keepNext/>
      <w:keepLines/>
      <w:spacing w:before="240" w:after="80"/>
      <w:outlineLvl w:val="4"/>
    </w:pPr>
    <w:rPr>
      <w:color w:val="666666"/>
    </w:rPr>
  </w:style>
  <w:style w:type="paragraph" w:styleId="Titre6">
    <w:name w:val="heading 6"/>
    <w:basedOn w:val="Normal"/>
    <w:next w:val="Normal"/>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after="60"/>
    </w:pPr>
    <w:rPr>
      <w:sz w:val="52"/>
      <w:szCs w:val="52"/>
    </w:rPr>
  </w:style>
  <w:style w:type="paragraph" w:styleId="Sous-titre">
    <w:name w:val="Subtitle"/>
    <w:basedOn w:val="Normal"/>
    <w:next w:val="Normal"/>
    <w:pPr>
      <w:keepNext/>
      <w:keepLines/>
      <w:spacing w:after="320"/>
    </w:pPr>
    <w:rPr>
      <w:color w:val="666666"/>
      <w:sz w:val="30"/>
      <w:szCs w:val="30"/>
    </w:rPr>
  </w:style>
  <w:style w:type="character" w:styleId="Marquedecommentaire">
    <w:name w:val="annotation reference"/>
    <w:basedOn w:val="Policepardfaut"/>
    <w:uiPriority w:val="99"/>
    <w:semiHidden/>
    <w:unhideWhenUsed/>
    <w:rsid w:val="002554AA"/>
    <w:rPr>
      <w:sz w:val="16"/>
      <w:szCs w:val="16"/>
    </w:rPr>
  </w:style>
  <w:style w:type="paragraph" w:styleId="Commentaire">
    <w:name w:val="annotation text"/>
    <w:basedOn w:val="Normal"/>
    <w:link w:val="CommentaireCar"/>
    <w:uiPriority w:val="99"/>
    <w:semiHidden/>
    <w:unhideWhenUsed/>
    <w:rsid w:val="002554AA"/>
    <w:pPr>
      <w:spacing w:line="240" w:lineRule="auto"/>
    </w:pPr>
    <w:rPr>
      <w:sz w:val="20"/>
      <w:szCs w:val="20"/>
    </w:rPr>
  </w:style>
  <w:style w:type="character" w:customStyle="1" w:styleId="CommentaireCar">
    <w:name w:val="Commentaire Car"/>
    <w:basedOn w:val="Policepardfaut"/>
    <w:link w:val="Commentaire"/>
    <w:uiPriority w:val="99"/>
    <w:semiHidden/>
    <w:rsid w:val="002554AA"/>
    <w:rPr>
      <w:sz w:val="20"/>
      <w:szCs w:val="20"/>
    </w:rPr>
  </w:style>
  <w:style w:type="paragraph" w:styleId="Objetducommentaire">
    <w:name w:val="annotation subject"/>
    <w:basedOn w:val="Commentaire"/>
    <w:next w:val="Commentaire"/>
    <w:link w:val="ObjetducommentaireCar"/>
    <w:uiPriority w:val="99"/>
    <w:semiHidden/>
    <w:unhideWhenUsed/>
    <w:rsid w:val="002554AA"/>
    <w:rPr>
      <w:b/>
      <w:bCs/>
    </w:rPr>
  </w:style>
  <w:style w:type="character" w:customStyle="1" w:styleId="ObjetducommentaireCar">
    <w:name w:val="Objet du commentaire Car"/>
    <w:basedOn w:val="CommentaireCar"/>
    <w:link w:val="Objetducommentaire"/>
    <w:uiPriority w:val="99"/>
    <w:semiHidden/>
    <w:rsid w:val="002554AA"/>
    <w:rPr>
      <w:b/>
      <w:bCs/>
      <w:sz w:val="20"/>
      <w:szCs w:val="20"/>
    </w:rPr>
  </w:style>
  <w:style w:type="paragraph" w:styleId="Textedebulles">
    <w:name w:val="Balloon Text"/>
    <w:basedOn w:val="Normal"/>
    <w:link w:val="TextedebullesCar"/>
    <w:uiPriority w:val="99"/>
    <w:semiHidden/>
    <w:unhideWhenUsed/>
    <w:rsid w:val="002554AA"/>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554AA"/>
    <w:rPr>
      <w:rFonts w:ascii="Segoe UI" w:hAnsi="Segoe UI" w:cs="Segoe UI"/>
      <w:sz w:val="18"/>
      <w:szCs w:val="18"/>
    </w:rPr>
  </w:style>
  <w:style w:type="paragraph" w:styleId="En-tte">
    <w:name w:val="header"/>
    <w:basedOn w:val="Normal"/>
    <w:link w:val="En-tteCar"/>
    <w:uiPriority w:val="99"/>
    <w:unhideWhenUsed/>
    <w:rsid w:val="00F538C7"/>
    <w:pPr>
      <w:tabs>
        <w:tab w:val="center" w:pos="4536"/>
        <w:tab w:val="right" w:pos="9072"/>
      </w:tabs>
      <w:spacing w:line="240" w:lineRule="auto"/>
    </w:pPr>
  </w:style>
  <w:style w:type="character" w:customStyle="1" w:styleId="En-tteCar">
    <w:name w:val="En-tête Car"/>
    <w:basedOn w:val="Policepardfaut"/>
    <w:link w:val="En-tte"/>
    <w:uiPriority w:val="99"/>
    <w:rsid w:val="00F538C7"/>
  </w:style>
  <w:style w:type="paragraph" w:styleId="Pieddepage">
    <w:name w:val="footer"/>
    <w:basedOn w:val="Normal"/>
    <w:link w:val="PieddepageCar"/>
    <w:uiPriority w:val="99"/>
    <w:unhideWhenUsed/>
    <w:rsid w:val="00F538C7"/>
    <w:pPr>
      <w:tabs>
        <w:tab w:val="center" w:pos="4536"/>
        <w:tab w:val="right" w:pos="9072"/>
      </w:tabs>
      <w:spacing w:line="240" w:lineRule="auto"/>
    </w:pPr>
  </w:style>
  <w:style w:type="character" w:customStyle="1" w:styleId="PieddepageCar">
    <w:name w:val="Pied de page Car"/>
    <w:basedOn w:val="Policepardfaut"/>
    <w:link w:val="Pieddepage"/>
    <w:uiPriority w:val="99"/>
    <w:rsid w:val="00F538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webSettings" Target="webSettings.xml"/><Relationship Id="rId7" Type="http://schemas.microsoft.com/office/2011/relationships/commentsExtended" Target="commentsExtended.xml"/><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6</Pages>
  <Words>2162</Words>
  <Characters>11895</Characters>
  <Application>Microsoft Office Word</Application>
  <DocSecurity>0</DocSecurity>
  <Lines>99</Lines>
  <Paragraphs>28</Paragraphs>
  <ScaleCrop>false</ScaleCrop>
  <HeadingPairs>
    <vt:vector size="2" baseType="variant">
      <vt:variant>
        <vt:lpstr>Titre</vt:lpstr>
      </vt:variant>
      <vt:variant>
        <vt:i4>1</vt:i4>
      </vt:variant>
    </vt:vector>
  </HeadingPairs>
  <TitlesOfParts>
    <vt:vector size="1" baseType="lpstr">
      <vt:lpstr/>
    </vt:vector>
  </TitlesOfParts>
  <Company>Université de Bordeaux</Company>
  <LinksUpToDate>false</LinksUpToDate>
  <CharactersWithSpaces>14029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Adrien Jouan</cp:lastModifiedBy>
  <cp:revision>4</cp:revision>
  <dcterms:created xsi:type="dcterms:W3CDTF">2021-03-23T08:38:00Z</dcterms:created>
  <dcterms:modified xsi:type="dcterms:W3CDTF">2021-03-23T09:26:00Z</dcterms:modified>
</cp:coreProperties>
</file>