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B7AA" w14:textId="55B9F79A" w:rsidR="001F73FB" w:rsidRPr="00DA7327" w:rsidRDefault="00DA7327" w:rsidP="00DA7327">
      <w:pPr>
        <w:jc w:val="center"/>
        <w:rPr>
          <w:u w:val="single"/>
        </w:rPr>
      </w:pPr>
      <w:commentRangeStart w:id="0"/>
      <w:r w:rsidRPr="00DA7327">
        <w:rPr>
          <w:u w:val="single"/>
        </w:rPr>
        <w:t>Compte-rendu de l’observation</w:t>
      </w:r>
      <w:commentRangeEnd w:id="0"/>
      <w:r w:rsidR="00A82934">
        <w:rPr>
          <w:rStyle w:val="Marquedecommentaire"/>
        </w:rPr>
        <w:commentReference w:id="0"/>
      </w:r>
    </w:p>
    <w:p w14:paraId="2D7685A2" w14:textId="36F1622E" w:rsidR="00DA7327" w:rsidRDefault="00DA7327" w:rsidP="00DA7327"/>
    <w:p w14:paraId="65505FBE" w14:textId="21D1056C" w:rsidR="00DA7327" w:rsidRPr="00DA7327" w:rsidRDefault="00DA7327" w:rsidP="00DA7327">
      <w:pPr>
        <w:rPr>
          <w:sz w:val="24"/>
          <w:szCs w:val="24"/>
        </w:rPr>
      </w:pPr>
      <w:r w:rsidRPr="00DA7327">
        <w:rPr>
          <w:sz w:val="24"/>
          <w:szCs w:val="24"/>
        </w:rPr>
        <w:t>Groupe : No future</w:t>
      </w:r>
      <w:ins w:id="1" w:author="Adrien Jouan" w:date="2021-03-15T14:55:00Z">
        <w:r w:rsidR="00AD71EF">
          <w:rPr>
            <w:sz w:val="24"/>
            <w:szCs w:val="24"/>
          </w:rPr>
          <w:t xml:space="preserve"> ? </w:t>
        </w:r>
      </w:ins>
    </w:p>
    <w:p w14:paraId="13E008FA" w14:textId="5FAEB4FE" w:rsidR="00DA7327" w:rsidRPr="00DA7327" w:rsidRDefault="00DA7327" w:rsidP="00DA7327">
      <w:pPr>
        <w:rPr>
          <w:sz w:val="24"/>
          <w:szCs w:val="24"/>
        </w:rPr>
      </w:pPr>
      <w:r w:rsidRPr="00DA7327">
        <w:rPr>
          <w:sz w:val="24"/>
          <w:szCs w:val="24"/>
        </w:rPr>
        <w:t xml:space="preserve">Membre : Manon Vallée, Marie </w:t>
      </w:r>
      <w:proofErr w:type="spellStart"/>
      <w:r w:rsidRPr="00DA7327">
        <w:rPr>
          <w:sz w:val="24"/>
          <w:szCs w:val="24"/>
        </w:rPr>
        <w:t>Tornato</w:t>
      </w:r>
      <w:proofErr w:type="spellEnd"/>
      <w:r w:rsidRPr="00DA7327">
        <w:rPr>
          <w:sz w:val="24"/>
          <w:szCs w:val="24"/>
        </w:rPr>
        <w:t xml:space="preserve"> (et </w:t>
      </w:r>
      <w:commentRangeStart w:id="2"/>
      <w:r w:rsidRPr="00DA7327">
        <w:rPr>
          <w:sz w:val="24"/>
          <w:szCs w:val="24"/>
        </w:rPr>
        <w:t xml:space="preserve">Jeanne </w:t>
      </w:r>
      <w:proofErr w:type="spellStart"/>
      <w:r w:rsidRPr="00DA7327">
        <w:rPr>
          <w:sz w:val="24"/>
          <w:szCs w:val="24"/>
        </w:rPr>
        <w:t>Vionnet</w:t>
      </w:r>
      <w:commentRangeEnd w:id="2"/>
      <w:proofErr w:type="spellEnd"/>
      <w:r w:rsidR="00AD71EF">
        <w:rPr>
          <w:rStyle w:val="Marquedecommentaire"/>
        </w:rPr>
        <w:commentReference w:id="2"/>
      </w:r>
      <w:r w:rsidRPr="00DA7327">
        <w:rPr>
          <w:sz w:val="24"/>
          <w:szCs w:val="24"/>
        </w:rPr>
        <w:t>)</w:t>
      </w:r>
    </w:p>
    <w:p w14:paraId="4C625DEC" w14:textId="623AB28E" w:rsidR="00DA7327" w:rsidRDefault="00DA7327" w:rsidP="00DA7327">
      <w:pPr>
        <w:rPr>
          <w:ins w:id="3" w:author="Adrien Jouan" w:date="2021-03-15T14:58:00Z"/>
          <w:sz w:val="24"/>
          <w:szCs w:val="24"/>
        </w:rPr>
      </w:pPr>
      <w:r w:rsidRPr="00DA7327">
        <w:rPr>
          <w:sz w:val="24"/>
          <w:szCs w:val="24"/>
          <w:u w:val="single"/>
        </w:rPr>
        <w:t>Sujet</w:t>
      </w:r>
      <w:r w:rsidRPr="00DA7327">
        <w:rPr>
          <w:sz w:val="24"/>
          <w:szCs w:val="24"/>
        </w:rPr>
        <w:t> : les punks à chien (les zonards)</w:t>
      </w:r>
    </w:p>
    <w:p w14:paraId="00E0CC7A" w14:textId="77777777" w:rsidR="006865F3" w:rsidRPr="00DA7327" w:rsidRDefault="006865F3" w:rsidP="00DA7327">
      <w:pPr>
        <w:rPr>
          <w:sz w:val="24"/>
          <w:szCs w:val="24"/>
        </w:rPr>
      </w:pPr>
    </w:p>
    <w:p w14:paraId="52D34DD3" w14:textId="77777777" w:rsidR="00782844" w:rsidRDefault="00DA7327" w:rsidP="00D659FC">
      <w:pPr>
        <w:spacing w:line="360" w:lineRule="auto"/>
        <w:jc w:val="both"/>
        <w:rPr>
          <w:ins w:id="4" w:author="Adrien Jouan" w:date="2021-03-15T15:20:00Z"/>
          <w:sz w:val="24"/>
          <w:szCs w:val="24"/>
        </w:rPr>
      </w:pPr>
      <w:r>
        <w:tab/>
      </w:r>
      <w:commentRangeStart w:id="5"/>
      <w:r w:rsidRPr="00DA7327">
        <w:rPr>
          <w:sz w:val="24"/>
          <w:szCs w:val="24"/>
        </w:rPr>
        <w:t xml:space="preserve">Le terrain d’enquête se situe donc autour du groupe social communément appelé « les punks à chien ». </w:t>
      </w:r>
      <w:commentRangeEnd w:id="5"/>
      <w:r w:rsidR="006865F3">
        <w:rPr>
          <w:rStyle w:val="Marquedecommentaire"/>
        </w:rPr>
        <w:commentReference w:id="5"/>
      </w:r>
      <w:commentRangeStart w:id="6"/>
      <w:r w:rsidRPr="00DA7327">
        <w:rPr>
          <w:sz w:val="24"/>
          <w:szCs w:val="24"/>
        </w:rPr>
        <w:t>Ce sujet a été proposé par Manon, suite auquel j’ai accepté de m’y pencher même sans avoir aucunes connaissance</w:t>
      </w:r>
      <w:del w:id="7" w:author="Adrien Jouan" w:date="2021-03-15T15:01:00Z">
        <w:r w:rsidRPr="00DA7327" w:rsidDel="00240A20">
          <w:rPr>
            <w:sz w:val="24"/>
            <w:szCs w:val="24"/>
          </w:rPr>
          <w:delText>s</w:delText>
        </w:r>
      </w:del>
      <w:r w:rsidRPr="00DA7327">
        <w:rPr>
          <w:sz w:val="24"/>
          <w:szCs w:val="24"/>
        </w:rPr>
        <w:t xml:space="preserve"> sur ce terrain-là</w:t>
      </w:r>
      <w:commentRangeEnd w:id="6"/>
      <w:r w:rsidR="00240A20">
        <w:rPr>
          <w:rStyle w:val="Marquedecommentaire"/>
        </w:rPr>
        <w:commentReference w:id="6"/>
      </w:r>
      <w:r w:rsidRPr="00DA7327">
        <w:rPr>
          <w:sz w:val="24"/>
          <w:szCs w:val="24"/>
        </w:rPr>
        <w:t xml:space="preserve">. En effet elle expliquait vouloir s’intéresser à eux puisque personne ne le faisait, qu’elle voulait connaitre leurs histoires, leurs vécus, leurs habitudes, leurs façons de vivre puisqu’après tout ils restent des humains, malgré la </w:t>
      </w:r>
      <w:commentRangeStart w:id="8"/>
      <w:r w:rsidRPr="00DA7327">
        <w:rPr>
          <w:sz w:val="24"/>
          <w:szCs w:val="24"/>
        </w:rPr>
        <w:t xml:space="preserve">nonchalance </w:t>
      </w:r>
      <w:commentRangeEnd w:id="8"/>
      <w:r w:rsidR="00240A20">
        <w:rPr>
          <w:rStyle w:val="Marquedecommentaire"/>
        </w:rPr>
        <w:commentReference w:id="8"/>
      </w:r>
      <w:r w:rsidRPr="00DA7327">
        <w:rPr>
          <w:sz w:val="24"/>
          <w:szCs w:val="24"/>
        </w:rPr>
        <w:t xml:space="preserve">des Hommes à leurs égard. C’est comme ça qu’elle m’a convaincu ! </w:t>
      </w:r>
      <w:r w:rsidR="00593316">
        <w:rPr>
          <w:sz w:val="24"/>
          <w:szCs w:val="24"/>
        </w:rPr>
        <w:t xml:space="preserve">Mais qui sont les punks à chien ? Sont-ils tous punks ? </w:t>
      </w:r>
      <w:commentRangeStart w:id="9"/>
      <w:r w:rsidR="00593316">
        <w:rPr>
          <w:sz w:val="24"/>
          <w:szCs w:val="24"/>
        </w:rPr>
        <w:t>Pourquoi les associent-on à ce mouvement-là ?</w:t>
      </w:r>
      <w:commentRangeEnd w:id="9"/>
      <w:r w:rsidR="00240A20">
        <w:rPr>
          <w:rStyle w:val="Marquedecommentaire"/>
        </w:rPr>
        <w:commentReference w:id="9"/>
      </w:r>
      <w:r w:rsidR="00593316">
        <w:rPr>
          <w:sz w:val="24"/>
          <w:szCs w:val="24"/>
        </w:rPr>
        <w:t xml:space="preserve"> Ont-ils tous des chiens ? Ont-ils tous des crêtes et des cheveux colorés ? </w:t>
      </w:r>
      <w:commentRangeStart w:id="10"/>
      <w:r w:rsidR="00593316">
        <w:rPr>
          <w:sz w:val="24"/>
          <w:szCs w:val="24"/>
        </w:rPr>
        <w:t xml:space="preserve">Quelle est la différence entre un punk à chien et un sans-abri avec un chien ? </w:t>
      </w:r>
      <w:commentRangeEnd w:id="10"/>
      <w:r w:rsidR="00240A20">
        <w:rPr>
          <w:rStyle w:val="Marquedecommentaire"/>
        </w:rPr>
        <w:commentReference w:id="10"/>
      </w:r>
      <w:r w:rsidR="00593316">
        <w:rPr>
          <w:sz w:val="24"/>
          <w:szCs w:val="24"/>
        </w:rPr>
        <w:t>Comment les différencier ? Quelle</w:t>
      </w:r>
      <w:del w:id="11" w:author="Adrien Jouan" w:date="2021-03-15T15:08:00Z">
        <w:r w:rsidR="00593316" w:rsidDel="00240A20">
          <w:rPr>
            <w:sz w:val="24"/>
            <w:szCs w:val="24"/>
          </w:rPr>
          <w:delText>s</w:delText>
        </w:r>
      </w:del>
      <w:r w:rsidR="00593316">
        <w:rPr>
          <w:sz w:val="24"/>
          <w:szCs w:val="24"/>
        </w:rPr>
        <w:t xml:space="preserve"> vie</w:t>
      </w:r>
      <w:del w:id="12" w:author="Adrien Jouan" w:date="2021-03-15T15:08:00Z">
        <w:r w:rsidR="00593316" w:rsidDel="00240A20">
          <w:rPr>
            <w:sz w:val="24"/>
            <w:szCs w:val="24"/>
          </w:rPr>
          <w:delText>s</w:delText>
        </w:r>
      </w:del>
      <w:r w:rsidR="00593316">
        <w:rPr>
          <w:sz w:val="24"/>
          <w:szCs w:val="24"/>
        </w:rPr>
        <w:t xml:space="preserve"> mènent</w:t>
      </w:r>
      <w:ins w:id="13" w:author="Adrien Jouan" w:date="2021-03-15T15:09:00Z">
        <w:r w:rsidR="00240A20">
          <w:rPr>
            <w:sz w:val="24"/>
            <w:szCs w:val="24"/>
          </w:rPr>
          <w:t>-</w:t>
        </w:r>
      </w:ins>
      <w:del w:id="14" w:author="Adrien Jouan" w:date="2021-03-15T15:09:00Z">
        <w:r w:rsidR="00593316" w:rsidDel="00240A20">
          <w:rPr>
            <w:sz w:val="24"/>
            <w:szCs w:val="24"/>
          </w:rPr>
          <w:delText xml:space="preserve"> t’</w:delText>
        </w:r>
      </w:del>
      <w:r w:rsidR="00593316">
        <w:rPr>
          <w:sz w:val="24"/>
          <w:szCs w:val="24"/>
        </w:rPr>
        <w:t xml:space="preserve">ils ? Comment en sont-ils arrivés là et où veulent-ils aller ? </w:t>
      </w:r>
      <w:r w:rsidR="004E5B68">
        <w:rPr>
          <w:sz w:val="24"/>
          <w:szCs w:val="24"/>
        </w:rPr>
        <w:t>Nous nous étions fixé un objectif de 3 ou 4 séances</w:t>
      </w:r>
      <w:r w:rsidR="00D659FC">
        <w:rPr>
          <w:sz w:val="24"/>
          <w:szCs w:val="24"/>
        </w:rPr>
        <w:t xml:space="preserve"> d’observation</w:t>
      </w:r>
      <w:r w:rsidR="004E5B68">
        <w:rPr>
          <w:sz w:val="24"/>
          <w:szCs w:val="24"/>
        </w:rPr>
        <w:t>, à découvert et en immersion</w:t>
      </w:r>
      <w:r w:rsidR="004C16A0">
        <w:rPr>
          <w:sz w:val="24"/>
          <w:szCs w:val="24"/>
        </w:rPr>
        <w:t xml:space="preserve"> dans le centre de Bordeaux. Dû au contexte sanitaire, nous n’avons pu faire qu’une séance en commun sur le terrain (</w:t>
      </w:r>
      <w:commentRangeStart w:id="15"/>
      <w:r w:rsidR="004C16A0">
        <w:rPr>
          <w:sz w:val="24"/>
          <w:szCs w:val="24"/>
        </w:rPr>
        <w:t>et malheureusement la seule pour moi puisque je n’ai pas l’occasion d’être à Bordeaux toutes les semaines. J’ai donc seulement pu faire des recherches sur internet, même si ça n’est pas vraiment le but de ce TD je ne voyais pas vraiment d’autres moyens pour me rendre utile</w:t>
      </w:r>
      <w:commentRangeEnd w:id="15"/>
      <w:r w:rsidR="00240A20">
        <w:rPr>
          <w:rStyle w:val="Marquedecommentaire"/>
        </w:rPr>
        <w:commentReference w:id="15"/>
      </w:r>
      <w:r w:rsidR="004C16A0">
        <w:rPr>
          <w:sz w:val="24"/>
          <w:szCs w:val="24"/>
        </w:rPr>
        <w:t xml:space="preserve">). Nous nous sommes retrouvées sur </w:t>
      </w:r>
      <w:commentRangeStart w:id="16"/>
      <w:r w:rsidR="004C16A0">
        <w:rPr>
          <w:sz w:val="24"/>
          <w:szCs w:val="24"/>
        </w:rPr>
        <w:t>une place dans Bordeaux</w:t>
      </w:r>
      <w:commentRangeEnd w:id="16"/>
      <w:r w:rsidR="00782844">
        <w:rPr>
          <w:rStyle w:val="Marquedecommentaire"/>
        </w:rPr>
        <w:commentReference w:id="16"/>
      </w:r>
      <w:r w:rsidR="004C16A0">
        <w:rPr>
          <w:sz w:val="24"/>
          <w:szCs w:val="24"/>
        </w:rPr>
        <w:t xml:space="preserve"> et avons pu </w:t>
      </w:r>
      <w:del w:id="17" w:author="Adrien Jouan" w:date="2021-03-15T15:13:00Z">
        <w:r w:rsidR="004C16A0" w:rsidDel="00782844">
          <w:rPr>
            <w:sz w:val="24"/>
            <w:szCs w:val="24"/>
          </w:rPr>
          <w:delText>observés</w:delText>
        </w:r>
      </w:del>
      <w:ins w:id="18" w:author="Adrien Jouan" w:date="2021-03-15T15:13:00Z">
        <w:r w:rsidR="00782844">
          <w:rPr>
            <w:sz w:val="24"/>
            <w:szCs w:val="24"/>
          </w:rPr>
          <w:t>observer</w:t>
        </w:r>
      </w:ins>
      <w:r w:rsidR="004C16A0">
        <w:rPr>
          <w:sz w:val="24"/>
          <w:szCs w:val="24"/>
        </w:rPr>
        <w:t xml:space="preserve"> et discuter avec eux. Plusieurs groupes s’y trouvaient, étaient posés en totale accessibilité. </w:t>
      </w:r>
      <w:commentRangeStart w:id="19"/>
      <w:r w:rsidR="004C16A0">
        <w:rPr>
          <w:sz w:val="24"/>
          <w:szCs w:val="24"/>
        </w:rPr>
        <w:t>Manon les a accostés et a pu rester avec eux tandis que je suis restée plus à l’écart, à couvert à simplement observer puisque je suis beaucoup moins à l’aise avec le sujet et que je ne me sentais pas trop de les aborder et de passer du temps carrément en immersion</w:t>
      </w:r>
      <w:r w:rsidR="007750B0">
        <w:rPr>
          <w:sz w:val="24"/>
          <w:szCs w:val="24"/>
        </w:rPr>
        <w:t xml:space="preserve"> à leurs côtés </w:t>
      </w:r>
      <w:commentRangeEnd w:id="19"/>
      <w:r w:rsidR="00782844">
        <w:rPr>
          <w:rStyle w:val="Marquedecommentaire"/>
        </w:rPr>
        <w:commentReference w:id="19"/>
      </w:r>
      <w:r w:rsidR="007750B0">
        <w:rPr>
          <w:sz w:val="24"/>
          <w:szCs w:val="24"/>
        </w:rPr>
        <w:t>(</w:t>
      </w:r>
      <w:commentRangeStart w:id="20"/>
      <w:r w:rsidR="007750B0">
        <w:rPr>
          <w:sz w:val="24"/>
          <w:szCs w:val="24"/>
        </w:rPr>
        <w:t>mais la prochaine fois je compte porter mon courage à deux mains</w:t>
      </w:r>
      <w:commentRangeEnd w:id="20"/>
      <w:r w:rsidR="00782844">
        <w:rPr>
          <w:rStyle w:val="Marquedecommentaire"/>
        </w:rPr>
        <w:commentReference w:id="20"/>
      </w:r>
      <w:r w:rsidR="007750B0">
        <w:rPr>
          <w:sz w:val="24"/>
          <w:szCs w:val="24"/>
        </w:rPr>
        <w:t>).</w:t>
      </w:r>
      <w:r w:rsidR="004C16A0">
        <w:rPr>
          <w:sz w:val="24"/>
          <w:szCs w:val="24"/>
        </w:rPr>
        <w:t xml:space="preserve"> </w:t>
      </w:r>
      <w:commentRangeStart w:id="21"/>
      <w:r w:rsidR="00A029DC">
        <w:rPr>
          <w:sz w:val="24"/>
          <w:szCs w:val="24"/>
        </w:rPr>
        <w:t xml:space="preserve">Pour entrer en scène elle s’est présentée à eux en leurs disant qu’elle faisait </w:t>
      </w:r>
      <w:proofErr w:type="spellStart"/>
      <w:r w:rsidR="00A029DC">
        <w:rPr>
          <w:sz w:val="24"/>
          <w:szCs w:val="24"/>
        </w:rPr>
        <w:t>parti</w:t>
      </w:r>
      <w:proofErr w:type="spellEnd"/>
      <w:r w:rsidR="00A029DC">
        <w:rPr>
          <w:sz w:val="24"/>
          <w:szCs w:val="24"/>
        </w:rPr>
        <w:t xml:space="preserve"> de l’Université de Bordeaux et qu’elle faisait une enquête « sur eux » puis leurs a demandé si elle pouvait passer un moment avec eux pour leurs poser des questions etc. </w:t>
      </w:r>
      <w:commentRangeEnd w:id="21"/>
      <w:r w:rsidR="00782844">
        <w:rPr>
          <w:rStyle w:val="Marquedecommentaire"/>
        </w:rPr>
        <w:commentReference w:id="21"/>
      </w:r>
      <w:r w:rsidR="00A029DC">
        <w:rPr>
          <w:sz w:val="24"/>
          <w:szCs w:val="24"/>
        </w:rPr>
        <w:t xml:space="preserve">Elle a donc pu passer </w:t>
      </w:r>
      <w:r w:rsidR="00A029DC">
        <w:rPr>
          <w:sz w:val="24"/>
          <w:szCs w:val="24"/>
        </w:rPr>
        <w:lastRenderedPageBreak/>
        <w:t xml:space="preserve">quelques heures avec deux hommes et une femme tous âgés d’une vingtaine d’années, et un </w:t>
      </w:r>
      <w:proofErr w:type="gramStart"/>
      <w:r w:rsidR="00A029DC">
        <w:rPr>
          <w:sz w:val="24"/>
          <w:szCs w:val="24"/>
        </w:rPr>
        <w:t>chien</w:t>
      </w:r>
      <w:proofErr w:type="gramEnd"/>
      <w:r w:rsidR="00A029DC">
        <w:rPr>
          <w:sz w:val="24"/>
          <w:szCs w:val="24"/>
        </w:rPr>
        <w:t xml:space="preserve">. </w:t>
      </w:r>
      <w:r w:rsidR="004A4413">
        <w:rPr>
          <w:sz w:val="24"/>
          <w:szCs w:val="24"/>
        </w:rPr>
        <w:t>Elle raconte :</w:t>
      </w:r>
    </w:p>
    <w:p w14:paraId="6C1D1520" w14:textId="08444A80" w:rsidR="00DA7327" w:rsidRDefault="004A4413" w:rsidP="00D659FC">
      <w:pPr>
        <w:spacing w:line="360" w:lineRule="auto"/>
        <w:jc w:val="both"/>
        <w:rPr>
          <w:sz w:val="24"/>
          <w:szCs w:val="24"/>
        </w:rPr>
      </w:pPr>
      <w:del w:id="22" w:author="Adrien Jouan" w:date="2021-03-15T15:20:00Z">
        <w:r w:rsidDel="00782844">
          <w:rPr>
            <w:sz w:val="24"/>
            <w:szCs w:val="24"/>
          </w:rPr>
          <w:delText xml:space="preserve"> </w:delText>
        </w:r>
      </w:del>
      <w:ins w:id="23" w:author="Adrien Jouan" w:date="2021-03-15T15:20:00Z">
        <w:r w:rsidR="00782844">
          <w:rPr>
            <w:sz w:val="24"/>
            <w:szCs w:val="24"/>
          </w:rPr>
          <w:t>« </w:t>
        </w:r>
      </w:ins>
      <w:r w:rsidRPr="004A4413">
        <w:rPr>
          <w:sz w:val="24"/>
          <w:szCs w:val="24"/>
        </w:rPr>
        <w:t xml:space="preserve">Ça été dur pour moi de m’imaginer comment la journée allait se passer. J’étais très stressée dans le tram en me rendant à Bordeaux centre. J’ai d’abord repéré les lieux en marchant dans la rue Sainte-Catherine. J’ai donc repéré trois groupes d’abord deux hommes qui faisait une démonstration de diabolo pour récolter de l’argent. Ensuite un groupe de jeunes qui étaient environ 5. Puis plus loin une femme et deux hommes. Je me suis orientée vers le groupe de jeunes </w:t>
      </w:r>
      <w:commentRangeStart w:id="24"/>
      <w:r w:rsidRPr="004A4413">
        <w:rPr>
          <w:sz w:val="24"/>
          <w:szCs w:val="24"/>
        </w:rPr>
        <w:t>car la femme qui était avec les deux hommes semblait sous emprise de substance, parlait fort d’un ton énervé</w:t>
      </w:r>
      <w:commentRangeEnd w:id="24"/>
      <w:r w:rsidR="00782844">
        <w:rPr>
          <w:rStyle w:val="Marquedecommentaire"/>
        </w:rPr>
        <w:commentReference w:id="24"/>
      </w:r>
      <w:r w:rsidRPr="004A4413">
        <w:rPr>
          <w:sz w:val="24"/>
          <w:szCs w:val="24"/>
        </w:rPr>
        <w:t xml:space="preserve">. Alors je m’oriente vers le groupe, avant que j’arrive à leur niveau ils partent et s’enfoncent dans une ruelle. Je décide alors de les suivre d’abord un peu de loin. J’observe que le garçon avec un chien, qui était accompagné de deux filles, monte sur un échafaud. Il crie et s’agite alors que les filles le regardent juste et rigolent. Je décide de les aborder. Je tente de me présenter à eux car le jeune homme continue à crier, il a même coursé une voiture quand j’expliquais aux filles ce que je faisais. </w:t>
      </w:r>
      <w:commentRangeStart w:id="25"/>
      <w:r w:rsidRPr="004A4413">
        <w:rPr>
          <w:sz w:val="24"/>
          <w:szCs w:val="24"/>
        </w:rPr>
        <w:t>Ensuite il nous a rejoint et à écouter mes premiers mots puis m’a coupé en me disant « attends t</w:t>
      </w:r>
      <w:r>
        <w:rPr>
          <w:sz w:val="24"/>
          <w:szCs w:val="24"/>
        </w:rPr>
        <w:t>’</w:t>
      </w:r>
      <w:r w:rsidRPr="004A4413">
        <w:rPr>
          <w:sz w:val="24"/>
          <w:szCs w:val="24"/>
        </w:rPr>
        <w:t xml:space="preserve">es alcoolique ? ». </w:t>
      </w:r>
      <w:commentRangeEnd w:id="25"/>
      <w:r w:rsidR="00F51DB1">
        <w:rPr>
          <w:rStyle w:val="Marquedecommentaire"/>
        </w:rPr>
        <w:commentReference w:id="25"/>
      </w:r>
      <w:r w:rsidRPr="004A4413">
        <w:rPr>
          <w:sz w:val="24"/>
          <w:szCs w:val="24"/>
        </w:rPr>
        <w:t xml:space="preserve">La première approche était compliquée. Une des filles nous a laissé car elle devait retrouver une amie à </w:t>
      </w:r>
      <w:commentRangeStart w:id="26"/>
      <w:r w:rsidRPr="004A4413">
        <w:rPr>
          <w:sz w:val="24"/>
          <w:szCs w:val="24"/>
        </w:rPr>
        <w:t>elle qui faisait d’ailleurs déjà une étude sur elle</w:t>
      </w:r>
      <w:commentRangeEnd w:id="26"/>
      <w:r w:rsidR="00F51DB1">
        <w:rPr>
          <w:rStyle w:val="Marquedecommentaire"/>
        </w:rPr>
        <w:commentReference w:id="26"/>
      </w:r>
      <w:r w:rsidRPr="004A4413">
        <w:rPr>
          <w:sz w:val="24"/>
          <w:szCs w:val="24"/>
        </w:rPr>
        <w:t xml:space="preserve">. Je me suis donc retrouvée avec ce garçon et cette fille qui était en fait un couple. Le garçon était assez entreprenant dans les bisous et les câlins, la fille semblait gênée. On s’est ensuite redirigé vers la place saint-projet. </w:t>
      </w:r>
      <w:commentRangeStart w:id="27"/>
      <w:r w:rsidRPr="004A4413">
        <w:rPr>
          <w:sz w:val="24"/>
          <w:szCs w:val="24"/>
        </w:rPr>
        <w:t>La fille s’est alors présentée à moi comme s’appelant Anna elle m’a par la suite avouée s’appeler Marie</w:t>
      </w:r>
      <w:commentRangeEnd w:id="27"/>
      <w:r w:rsidR="00F51DB1">
        <w:rPr>
          <w:rStyle w:val="Marquedecommentaire"/>
        </w:rPr>
        <w:commentReference w:id="27"/>
      </w:r>
      <w:r w:rsidRPr="004A4413">
        <w:rPr>
          <w:sz w:val="24"/>
          <w:szCs w:val="24"/>
        </w:rPr>
        <w:t xml:space="preserve">. Le garçon s’appelle Axel. </w:t>
      </w:r>
      <w:commentRangeStart w:id="28"/>
      <w:r w:rsidRPr="004A4413">
        <w:rPr>
          <w:sz w:val="24"/>
          <w:szCs w:val="24"/>
        </w:rPr>
        <w:t>Ils ont eu l’idée d’aller à « la case » mais ce sont rappelés que ça n’ouvrait qu’à 14h.</w:t>
      </w:r>
      <w:commentRangeEnd w:id="28"/>
      <w:r w:rsidR="00F51DB1">
        <w:rPr>
          <w:rStyle w:val="Marquedecommentaire"/>
        </w:rPr>
        <w:commentReference w:id="28"/>
      </w:r>
      <w:r w:rsidRPr="004A4413">
        <w:rPr>
          <w:sz w:val="24"/>
          <w:szCs w:val="24"/>
        </w:rPr>
        <w:t xml:space="preserve"> Sur le chemin Anna a voulu porter mon sac car j’avais ramené des affaires pour leur donner. J’ai accepté, elle m’a expliqué qu’il y avait beaucoup de solidarité entre eux, </w:t>
      </w:r>
      <w:commentRangeStart w:id="29"/>
      <w:r w:rsidRPr="004A4413">
        <w:rPr>
          <w:sz w:val="24"/>
          <w:szCs w:val="24"/>
        </w:rPr>
        <w:t>ce que j’ai pu constater</w:t>
      </w:r>
      <w:commentRangeEnd w:id="29"/>
      <w:r w:rsidR="00A635F1">
        <w:rPr>
          <w:rStyle w:val="Marquedecommentaire"/>
        </w:rPr>
        <w:commentReference w:id="29"/>
      </w:r>
      <w:r w:rsidRPr="004A4413">
        <w:rPr>
          <w:sz w:val="24"/>
          <w:szCs w:val="24"/>
        </w:rPr>
        <w:t xml:space="preserve">. </w:t>
      </w:r>
      <w:commentRangeStart w:id="30"/>
      <w:r w:rsidRPr="004A4413">
        <w:rPr>
          <w:sz w:val="24"/>
          <w:szCs w:val="24"/>
        </w:rPr>
        <w:t xml:space="preserve">Avant d’arriver à la place </w:t>
      </w:r>
      <w:del w:id="31" w:author="Adrien Jouan" w:date="2021-03-15T15:29:00Z">
        <w:r w:rsidRPr="004A4413" w:rsidDel="00936EEC">
          <w:rPr>
            <w:sz w:val="24"/>
            <w:szCs w:val="24"/>
          </w:rPr>
          <w:delText xml:space="preserve">il y a eu </w:delText>
        </w:r>
      </w:del>
      <w:r w:rsidRPr="004A4413">
        <w:rPr>
          <w:sz w:val="24"/>
          <w:szCs w:val="24"/>
        </w:rPr>
        <w:t xml:space="preserve">un « ami » à eux </w:t>
      </w:r>
      <w:del w:id="32" w:author="Adrien Jouan" w:date="2021-03-15T15:29:00Z">
        <w:r w:rsidRPr="004A4413" w:rsidDel="00936EEC">
          <w:rPr>
            <w:sz w:val="24"/>
            <w:szCs w:val="24"/>
          </w:rPr>
          <w:delText xml:space="preserve">qui </w:delText>
        </w:r>
      </w:del>
      <w:r w:rsidRPr="004A4413">
        <w:rPr>
          <w:sz w:val="24"/>
          <w:szCs w:val="24"/>
        </w:rPr>
        <w:t xml:space="preserve">nous </w:t>
      </w:r>
      <w:del w:id="33" w:author="Adrien Jouan" w:date="2021-03-15T15:29:00Z">
        <w:r w:rsidRPr="004A4413" w:rsidDel="00936EEC">
          <w:rPr>
            <w:sz w:val="24"/>
            <w:szCs w:val="24"/>
          </w:rPr>
          <w:delText xml:space="preserve">a </w:delText>
        </w:r>
      </w:del>
      <w:r w:rsidRPr="004A4413">
        <w:rPr>
          <w:sz w:val="24"/>
          <w:szCs w:val="24"/>
        </w:rPr>
        <w:t>rejoint</w:t>
      </w:r>
      <w:commentRangeEnd w:id="30"/>
      <w:r w:rsidR="00936EEC">
        <w:rPr>
          <w:rStyle w:val="Marquedecommentaire"/>
        </w:rPr>
        <w:commentReference w:id="30"/>
      </w:r>
      <w:r w:rsidRPr="004A4413">
        <w:rPr>
          <w:sz w:val="24"/>
          <w:szCs w:val="24"/>
        </w:rPr>
        <w:t>, Tony. On s</w:t>
      </w:r>
      <w:ins w:id="34" w:author="Adrien Jouan" w:date="2021-03-15T15:30:00Z">
        <w:r w:rsidR="00936EEC">
          <w:rPr>
            <w:sz w:val="24"/>
            <w:szCs w:val="24"/>
          </w:rPr>
          <w:t xml:space="preserve">e pose </w:t>
        </w:r>
      </w:ins>
      <w:del w:id="35" w:author="Adrien Jouan" w:date="2021-03-15T15:30:00Z">
        <w:r w:rsidRPr="004A4413" w:rsidDel="00936EEC">
          <w:rPr>
            <w:sz w:val="24"/>
            <w:szCs w:val="24"/>
          </w:rPr>
          <w:delText xml:space="preserve">’est donc tous posés </w:delText>
        </w:r>
      </w:del>
      <w:r w:rsidRPr="004A4413">
        <w:rPr>
          <w:sz w:val="24"/>
          <w:szCs w:val="24"/>
        </w:rPr>
        <w:t>par terre</w:t>
      </w:r>
      <w:ins w:id="36" w:author="Adrien Jouan" w:date="2021-03-15T15:30:00Z">
        <w:r w:rsidR="00936EEC">
          <w:rPr>
            <w:sz w:val="24"/>
            <w:szCs w:val="24"/>
          </w:rPr>
          <w:t>,</w:t>
        </w:r>
      </w:ins>
      <w:r w:rsidRPr="004A4413">
        <w:rPr>
          <w:sz w:val="24"/>
          <w:szCs w:val="24"/>
        </w:rPr>
        <w:t xml:space="preserve"> adossé </w:t>
      </w:r>
      <w:ins w:id="37" w:author="Adrien Jouan" w:date="2021-03-15T15:30:00Z">
        <w:r w:rsidR="00936EEC">
          <w:rPr>
            <w:sz w:val="24"/>
            <w:szCs w:val="24"/>
          </w:rPr>
          <w:t xml:space="preserve">à </w:t>
        </w:r>
      </w:ins>
      <w:del w:id="38" w:author="Adrien Jouan" w:date="2021-03-15T15:30:00Z">
        <w:r w:rsidRPr="004A4413" w:rsidDel="00936EEC">
          <w:rPr>
            <w:sz w:val="24"/>
            <w:szCs w:val="24"/>
          </w:rPr>
          <w:delText xml:space="preserve">devant </w:delText>
        </w:r>
      </w:del>
      <w:r w:rsidRPr="004A4413">
        <w:rPr>
          <w:sz w:val="24"/>
          <w:szCs w:val="24"/>
        </w:rPr>
        <w:t>un magasin.</w:t>
      </w:r>
      <w:commentRangeStart w:id="39"/>
      <w:ins w:id="40" w:author="Adrien Jouan" w:date="2021-03-15T15:31:00Z">
        <w:r w:rsidR="00936EEC">
          <w:rPr>
            <w:sz w:val="24"/>
            <w:szCs w:val="24"/>
          </w:rPr>
          <w:t xml:space="preserve"> Je m’aperçois que </w:t>
        </w:r>
      </w:ins>
      <w:del w:id="41" w:author="Adrien Jouan" w:date="2021-03-15T15:31:00Z">
        <w:r w:rsidRPr="004A4413" w:rsidDel="00936EEC">
          <w:rPr>
            <w:sz w:val="24"/>
            <w:szCs w:val="24"/>
          </w:rPr>
          <w:delText xml:space="preserve"> Inconsciemment </w:delText>
        </w:r>
      </w:del>
      <w:r w:rsidRPr="004A4413">
        <w:rPr>
          <w:sz w:val="24"/>
          <w:szCs w:val="24"/>
        </w:rPr>
        <w:t xml:space="preserve">je me suis </w:t>
      </w:r>
      <w:ins w:id="42" w:author="Adrien Jouan" w:date="2021-03-15T15:31:00Z">
        <w:r w:rsidR="00936EEC">
          <w:rPr>
            <w:sz w:val="24"/>
            <w:szCs w:val="24"/>
          </w:rPr>
          <w:t xml:space="preserve">assise </w:t>
        </w:r>
      </w:ins>
      <w:del w:id="43" w:author="Adrien Jouan" w:date="2021-03-15T15:31:00Z">
        <w:r w:rsidRPr="004A4413" w:rsidDel="00936EEC">
          <w:rPr>
            <w:sz w:val="24"/>
            <w:szCs w:val="24"/>
          </w:rPr>
          <w:delText xml:space="preserve">mise </w:delText>
        </w:r>
      </w:del>
      <w:r w:rsidRPr="004A4413">
        <w:rPr>
          <w:sz w:val="24"/>
          <w:szCs w:val="24"/>
        </w:rPr>
        <w:t>en face d’eux.</w:t>
      </w:r>
      <w:ins w:id="44" w:author="Adrien Jouan" w:date="2021-03-15T15:32:00Z">
        <w:r w:rsidR="00A82934">
          <w:rPr>
            <w:sz w:val="24"/>
            <w:szCs w:val="24"/>
          </w:rPr>
          <w:t xml:space="preserve"> Inconsciemment, je cherche peut-être à ne pas être associée au groupe par les passants qui nous regardent.</w:t>
        </w:r>
      </w:ins>
      <w:commentRangeEnd w:id="39"/>
      <w:ins w:id="45" w:author="Adrien Jouan" w:date="2021-03-15T15:33:00Z">
        <w:r w:rsidR="00A82934">
          <w:rPr>
            <w:rStyle w:val="Marquedecommentaire"/>
          </w:rPr>
          <w:commentReference w:id="39"/>
        </w:r>
      </w:ins>
      <w:r w:rsidRPr="004A4413">
        <w:rPr>
          <w:sz w:val="24"/>
          <w:szCs w:val="24"/>
        </w:rPr>
        <w:t xml:space="preserve"> Le couple est resté un certain temps avec nous, puis </w:t>
      </w:r>
      <w:r w:rsidRPr="00A82934">
        <w:rPr>
          <w:sz w:val="24"/>
          <w:szCs w:val="24"/>
          <w:highlight w:val="yellow"/>
          <w:rPrChange w:id="46" w:author="Adrien Jouan" w:date="2021-03-15T15:41:00Z">
            <w:rPr>
              <w:sz w:val="24"/>
              <w:szCs w:val="24"/>
            </w:rPr>
          </w:rPrChange>
        </w:rPr>
        <w:t>se préoccuper</w:t>
      </w:r>
      <w:r w:rsidRPr="004A4413">
        <w:rPr>
          <w:sz w:val="24"/>
          <w:szCs w:val="24"/>
        </w:rPr>
        <w:t xml:space="preserve"> d’aller promener la chienne et Axel de s’acheter une canette de bière. Tony en avait déjà une. Alors ils sont partis et m’ont laissé avec lui pendant à peu près 45min, je me suis mise à côté de lui en face de la foule passante. Pendant ce temps on a beaucoup discuté de ses idées, ses projets, sa vie présente et son </w:t>
      </w:r>
      <w:r w:rsidRPr="004A4413">
        <w:rPr>
          <w:sz w:val="24"/>
          <w:szCs w:val="24"/>
        </w:rPr>
        <w:lastRenderedPageBreak/>
        <w:t xml:space="preserve">passé. </w:t>
      </w:r>
      <w:ins w:id="47" w:author="Adrien Jouan" w:date="2021-03-15T15:41:00Z">
        <w:r w:rsidR="00A82934">
          <w:rPr>
            <w:sz w:val="24"/>
            <w:szCs w:val="24"/>
          </w:rPr>
          <w:t xml:space="preserve">Pendant que nous discutons, je regarde les passants nous regarder. </w:t>
        </w:r>
        <w:r w:rsidR="00A82934">
          <w:rPr>
            <w:i/>
            <w:sz w:val="24"/>
            <w:szCs w:val="24"/>
          </w:rPr>
          <w:t xml:space="preserve">Puis décrire ce que vous voyez, comment vous vous sentez regardée, jugée, </w:t>
        </w:r>
      </w:ins>
      <w:ins w:id="48" w:author="Adrien Jouan" w:date="2021-03-15T15:42:00Z">
        <w:r w:rsidR="00A82934">
          <w:rPr>
            <w:i/>
            <w:sz w:val="24"/>
            <w:szCs w:val="24"/>
          </w:rPr>
          <w:t xml:space="preserve">ignorée, invisible, </w:t>
        </w:r>
      </w:ins>
      <w:ins w:id="49" w:author="Adrien Jouan" w:date="2021-03-15T15:41:00Z">
        <w:r w:rsidR="00A82934">
          <w:rPr>
            <w:i/>
            <w:sz w:val="24"/>
            <w:szCs w:val="24"/>
          </w:rPr>
          <w:t xml:space="preserve">etc. Les réactions, etc. </w:t>
        </w:r>
      </w:ins>
      <w:r w:rsidRPr="004A4413">
        <w:rPr>
          <w:sz w:val="24"/>
          <w:szCs w:val="24"/>
        </w:rPr>
        <w:t>En parallèle j’observais le mépris des passants, dont la plupart préféraient nous ignorer</w:t>
      </w:r>
      <w:commentRangeStart w:id="50"/>
      <w:r w:rsidRPr="004A4413">
        <w:rPr>
          <w:sz w:val="24"/>
          <w:szCs w:val="24"/>
        </w:rPr>
        <w:t xml:space="preserve">. Il y a environ 5 personnes qui nous ont parlé. Un homme qui a discuté avec eux lorsqu’on était tous assis, puis un homme qui a donné un cannelé à Axel quand il lui a demandé en l’interpellant du sol. </w:t>
      </w:r>
      <w:commentRangeEnd w:id="50"/>
      <w:r w:rsidR="00333996">
        <w:rPr>
          <w:rStyle w:val="Marquedecommentaire"/>
        </w:rPr>
        <w:commentReference w:id="50"/>
      </w:r>
      <w:r w:rsidRPr="004A4413">
        <w:rPr>
          <w:sz w:val="24"/>
          <w:szCs w:val="24"/>
        </w:rPr>
        <w:t xml:space="preserve">Ensuite une amie à Tony qui a discuté avec lui quand on s’est retrouvé tous les deux, elle aussi était à la rue un long moment mais a réussi à s’en sortir. </w:t>
      </w:r>
      <w:commentRangeStart w:id="51"/>
      <w:r w:rsidRPr="004A4413">
        <w:rPr>
          <w:sz w:val="24"/>
          <w:szCs w:val="24"/>
        </w:rPr>
        <w:t xml:space="preserve">Elle a même confié que sa plus grande peur serait de se retrouver de nouveau dans cette situation. </w:t>
      </w:r>
      <w:commentRangeEnd w:id="51"/>
      <w:r w:rsidR="00333996">
        <w:rPr>
          <w:rStyle w:val="Marquedecommentaire"/>
        </w:rPr>
        <w:commentReference w:id="51"/>
      </w:r>
      <w:r w:rsidRPr="004A4413">
        <w:rPr>
          <w:sz w:val="24"/>
          <w:szCs w:val="24"/>
        </w:rPr>
        <w:t>Par la suite Tony devait partir retrouver sa fille quand Anna et Axel sont revenus. Alors on est parti en direction de « la case »</w:t>
      </w:r>
      <w:ins w:id="52" w:author="Adrien Jouan" w:date="2021-03-15T15:44:00Z">
        <w:r w:rsidR="00333996">
          <w:rPr>
            <w:sz w:val="24"/>
            <w:szCs w:val="24"/>
          </w:rPr>
          <w:t>.</w:t>
        </w:r>
      </w:ins>
      <w:commentRangeStart w:id="53"/>
      <w:r w:rsidRPr="004A4413">
        <w:rPr>
          <w:sz w:val="24"/>
          <w:szCs w:val="24"/>
        </w:rPr>
        <w:t xml:space="preserve"> </w:t>
      </w:r>
      <w:ins w:id="54" w:author="Adrien Jouan" w:date="2021-03-15T15:44:00Z">
        <w:r w:rsidR="00333996">
          <w:rPr>
            <w:sz w:val="24"/>
            <w:szCs w:val="24"/>
          </w:rPr>
          <w:t>A</w:t>
        </w:r>
      </w:ins>
      <w:del w:id="55" w:author="Adrien Jouan" w:date="2021-03-15T15:44:00Z">
        <w:r w:rsidRPr="004A4413" w:rsidDel="00333996">
          <w:rPr>
            <w:sz w:val="24"/>
            <w:szCs w:val="24"/>
          </w:rPr>
          <w:delText>a</w:delText>
        </w:r>
      </w:del>
      <w:r w:rsidRPr="004A4413">
        <w:rPr>
          <w:sz w:val="24"/>
          <w:szCs w:val="24"/>
        </w:rPr>
        <w:t xml:space="preserve">u passage Tony nous a laissé après être passé au </w:t>
      </w:r>
      <w:ins w:id="56" w:author="Adrien Jouan" w:date="2021-03-15T15:44:00Z">
        <w:r w:rsidR="00333996">
          <w:rPr>
            <w:sz w:val="24"/>
            <w:szCs w:val="24"/>
          </w:rPr>
          <w:t>S</w:t>
        </w:r>
      </w:ins>
      <w:del w:id="57" w:author="Adrien Jouan" w:date="2021-03-15T15:44:00Z">
        <w:r w:rsidRPr="004A4413" w:rsidDel="00333996">
          <w:rPr>
            <w:sz w:val="24"/>
            <w:szCs w:val="24"/>
          </w:rPr>
          <w:delText>s</w:delText>
        </w:r>
      </w:del>
      <w:r w:rsidRPr="004A4413">
        <w:rPr>
          <w:sz w:val="24"/>
          <w:szCs w:val="24"/>
        </w:rPr>
        <w:t xml:space="preserve">uper </w:t>
      </w:r>
      <w:ins w:id="58" w:author="Adrien Jouan" w:date="2021-03-15T15:44:00Z">
        <w:r w:rsidR="00333996">
          <w:rPr>
            <w:sz w:val="24"/>
            <w:szCs w:val="24"/>
          </w:rPr>
          <w:t>U</w:t>
        </w:r>
      </w:ins>
      <w:del w:id="59" w:author="Adrien Jouan" w:date="2021-03-15T15:44:00Z">
        <w:r w:rsidRPr="004A4413" w:rsidDel="00333996">
          <w:rPr>
            <w:sz w:val="24"/>
            <w:szCs w:val="24"/>
          </w:rPr>
          <w:delText>u</w:delText>
        </w:r>
      </w:del>
      <w:r w:rsidRPr="004A4413">
        <w:rPr>
          <w:sz w:val="24"/>
          <w:szCs w:val="24"/>
        </w:rPr>
        <w:t xml:space="preserve"> pour s’acheter une seconde canette</w:t>
      </w:r>
      <w:commentRangeEnd w:id="53"/>
      <w:r w:rsidR="00333996">
        <w:rPr>
          <w:rStyle w:val="Marquedecommentaire"/>
        </w:rPr>
        <w:commentReference w:id="53"/>
      </w:r>
      <w:r w:rsidRPr="004A4413">
        <w:rPr>
          <w:sz w:val="24"/>
          <w:szCs w:val="24"/>
        </w:rPr>
        <w:t xml:space="preserve">. Anna nous a aussi laissé car elle avait rdv à la mission locale pour se renseigner sur le BAFA car elle aimerait travailler avec les enfants et pourquoi pas devenir professeure des écoles. Nous nous dirigeons donc avec Axel en direction de l’association qui est là m’explique-t-il pour leur donner du matériel stérile pour se droguer. Au passage il </w:t>
      </w:r>
      <w:del w:id="60" w:author="Adrien Jouan" w:date="2021-03-15T15:46:00Z">
        <w:r w:rsidRPr="004A4413" w:rsidDel="00AC1B73">
          <w:rPr>
            <w:sz w:val="24"/>
            <w:szCs w:val="24"/>
          </w:rPr>
          <w:delText>m’a raconté</w:delText>
        </w:r>
      </w:del>
      <w:ins w:id="61" w:author="Adrien Jouan" w:date="2021-03-15T15:46:00Z">
        <w:r w:rsidR="00AC1B73">
          <w:rPr>
            <w:sz w:val="24"/>
            <w:szCs w:val="24"/>
          </w:rPr>
          <w:t>me parle de</w:t>
        </w:r>
      </w:ins>
      <w:r w:rsidRPr="004A4413">
        <w:rPr>
          <w:sz w:val="24"/>
          <w:szCs w:val="24"/>
        </w:rPr>
        <w:t xml:space="preserve"> son enfance, </w:t>
      </w:r>
      <w:ins w:id="62" w:author="Adrien Jouan" w:date="2021-03-15T15:46:00Z">
        <w:r w:rsidR="00AC1B73">
          <w:rPr>
            <w:sz w:val="24"/>
            <w:szCs w:val="24"/>
          </w:rPr>
          <w:t>évoque</w:t>
        </w:r>
      </w:ins>
      <w:del w:id="63" w:author="Adrien Jouan" w:date="2021-03-15T15:46:00Z">
        <w:r w:rsidRPr="004A4413" w:rsidDel="00AC1B73">
          <w:rPr>
            <w:sz w:val="24"/>
            <w:szCs w:val="24"/>
          </w:rPr>
          <w:delText>et</w:delText>
        </w:r>
      </w:del>
      <w:r w:rsidRPr="004A4413">
        <w:rPr>
          <w:sz w:val="24"/>
          <w:szCs w:val="24"/>
        </w:rPr>
        <w:t xml:space="preserve"> certains traumatismes. A l’association j’ai pu y rentrer car il m’accompagnait. Un habitué de l’association voulait me donner une boite de thon que j’ai refusé et les femmes à l’accueil ont voulu m’enregistrer. J’ai expliqué ma démarche. Une infirmière m’a alors expliqué que je ne pouvais pas rester pour préserver l’anonymat. On s’est donc mises dehors. J’ai pu alors lui poser pas mal de questions. J’ai pu aussi déposer les affaires que j’avais emmené que le groupe n’avait pas voulu. </w:t>
      </w:r>
      <w:commentRangeStart w:id="64"/>
      <w:r w:rsidRPr="004A4413">
        <w:rPr>
          <w:sz w:val="24"/>
          <w:szCs w:val="24"/>
        </w:rPr>
        <w:t xml:space="preserve">Je suis restée environ 1h à discuter des associations, des personnes qui les fréquentaient, et de comment prendre du recul sur tout ça. </w:t>
      </w:r>
      <w:commentRangeEnd w:id="64"/>
      <w:r w:rsidR="00AC1B73">
        <w:rPr>
          <w:rStyle w:val="Marquedecommentaire"/>
        </w:rPr>
        <w:commentReference w:id="64"/>
      </w:r>
      <w:r w:rsidRPr="004A4413">
        <w:rPr>
          <w:sz w:val="24"/>
          <w:szCs w:val="24"/>
        </w:rPr>
        <w:t xml:space="preserve">Car je lui ai avoué que c’était compliqué pour moi d’avoir entendu autant de souffrances et de voir leur situation qui me touchait. </w:t>
      </w:r>
      <w:commentRangeStart w:id="65"/>
      <w:r w:rsidRPr="004A4413">
        <w:rPr>
          <w:sz w:val="24"/>
          <w:szCs w:val="24"/>
        </w:rPr>
        <w:t>Cela m’a permis de me poser un petit peu</w:t>
      </w:r>
      <w:commentRangeEnd w:id="65"/>
      <w:r w:rsidR="00AC1B73">
        <w:rPr>
          <w:rStyle w:val="Marquedecommentaire"/>
        </w:rPr>
        <w:commentReference w:id="65"/>
      </w:r>
      <w:r w:rsidRPr="004A4413">
        <w:rPr>
          <w:sz w:val="24"/>
          <w:szCs w:val="24"/>
        </w:rPr>
        <w:t>. En sortant j’ai vu Axel, je l’ai remercié pour tout ce qu’il m’avait dit et que je reviendrai faire du terrain dans quelques semaines</w:t>
      </w:r>
      <w:commentRangeStart w:id="66"/>
      <w:r w:rsidRPr="004A4413">
        <w:rPr>
          <w:sz w:val="24"/>
          <w:szCs w:val="24"/>
        </w:rPr>
        <w:t>. Je me sentais vide et triste à la fois. Pendant cette journée je me suis complètement mise de côté, je ne suis pas allée aux toilettes et je n’ai ni mangé ni bu car toute l’eau que j’avais apporté (environ 4L) je leur ai donné. C’était intense physiquement et émotionnellement.</w:t>
      </w:r>
      <w:ins w:id="67" w:author="Adrien Jouan" w:date="2021-03-15T15:51:00Z">
        <w:r w:rsidR="0004367F">
          <w:rPr>
            <w:sz w:val="24"/>
            <w:szCs w:val="24"/>
          </w:rPr>
          <w:t> »</w:t>
        </w:r>
      </w:ins>
      <w:r w:rsidRPr="004A4413">
        <w:rPr>
          <w:sz w:val="24"/>
          <w:szCs w:val="24"/>
        </w:rPr>
        <w:t xml:space="preserve"> </w:t>
      </w:r>
      <w:commentRangeEnd w:id="66"/>
      <w:r w:rsidR="00AC1B73">
        <w:rPr>
          <w:rStyle w:val="Marquedecommentaire"/>
        </w:rPr>
        <w:commentReference w:id="66"/>
      </w:r>
    </w:p>
    <w:p w14:paraId="0F510FF4" w14:textId="77777777" w:rsidR="0004367F" w:rsidRDefault="0004367F" w:rsidP="00D659FC">
      <w:pPr>
        <w:spacing w:line="360" w:lineRule="auto"/>
        <w:jc w:val="both"/>
        <w:rPr>
          <w:ins w:id="68" w:author="Adrien Jouan" w:date="2021-03-15T15:51:00Z"/>
          <w:sz w:val="24"/>
          <w:szCs w:val="24"/>
        </w:rPr>
      </w:pPr>
    </w:p>
    <w:p w14:paraId="7D505D40" w14:textId="139F0746" w:rsidR="00E92349" w:rsidRDefault="00B452BE" w:rsidP="00D659FC">
      <w:pPr>
        <w:spacing w:line="360" w:lineRule="auto"/>
        <w:jc w:val="both"/>
        <w:rPr>
          <w:sz w:val="24"/>
          <w:szCs w:val="24"/>
        </w:rPr>
      </w:pPr>
      <w:commentRangeStart w:id="69"/>
      <w:r>
        <w:rPr>
          <w:sz w:val="24"/>
          <w:szCs w:val="24"/>
        </w:rPr>
        <w:t>Quant</w:t>
      </w:r>
      <w:r w:rsidR="001D6FEC">
        <w:rPr>
          <w:sz w:val="24"/>
          <w:szCs w:val="24"/>
        </w:rPr>
        <w:t xml:space="preserve"> à moi, grâce à mes observations à couvert j’ai pu remarquer que les plusieurs groupes de ces zonards se connaissent quasiment tous, s</w:t>
      </w:r>
      <w:ins w:id="70" w:author="Adrien Jouan" w:date="2021-03-15T15:50:00Z">
        <w:r w:rsidR="00AC1B73">
          <w:rPr>
            <w:sz w:val="24"/>
            <w:szCs w:val="24"/>
          </w:rPr>
          <w:t>û</w:t>
        </w:r>
      </w:ins>
      <w:del w:id="71" w:author="Adrien Jouan" w:date="2021-03-15T15:50:00Z">
        <w:r w:rsidR="001D6FEC" w:rsidDel="00AC1B73">
          <w:rPr>
            <w:sz w:val="24"/>
            <w:szCs w:val="24"/>
          </w:rPr>
          <w:delText>u</w:delText>
        </w:r>
      </w:del>
      <w:r w:rsidR="001D6FEC">
        <w:rPr>
          <w:sz w:val="24"/>
          <w:szCs w:val="24"/>
        </w:rPr>
        <w:t xml:space="preserve">rement </w:t>
      </w:r>
      <w:commentRangeEnd w:id="69"/>
      <w:r w:rsidR="0004367F">
        <w:rPr>
          <w:rStyle w:val="Marquedecommentaire"/>
        </w:rPr>
        <w:commentReference w:id="69"/>
      </w:r>
      <w:r w:rsidR="001D6FEC">
        <w:rPr>
          <w:sz w:val="24"/>
          <w:szCs w:val="24"/>
        </w:rPr>
        <w:t xml:space="preserve">parce qu’ils se croisent souvent en </w:t>
      </w:r>
      <w:r w:rsidR="001D6FEC">
        <w:rPr>
          <w:sz w:val="24"/>
          <w:szCs w:val="24"/>
        </w:rPr>
        <w:lastRenderedPageBreak/>
        <w:t xml:space="preserve">faisant la manche dans les mêmes environs, </w:t>
      </w:r>
      <w:commentRangeStart w:id="72"/>
      <w:r w:rsidR="001D6FEC">
        <w:rPr>
          <w:sz w:val="24"/>
          <w:szCs w:val="24"/>
        </w:rPr>
        <w:t>qu’ils ont aussi l’air de tous s’entendre</w:t>
      </w:r>
      <w:r>
        <w:rPr>
          <w:sz w:val="24"/>
          <w:szCs w:val="24"/>
        </w:rPr>
        <w:t xml:space="preserve"> bien</w:t>
      </w:r>
      <w:commentRangeEnd w:id="72"/>
      <w:r w:rsidR="00706E66">
        <w:rPr>
          <w:rStyle w:val="Marquedecommentaire"/>
        </w:rPr>
        <w:commentReference w:id="72"/>
      </w:r>
      <w:r>
        <w:rPr>
          <w:sz w:val="24"/>
          <w:szCs w:val="24"/>
        </w:rPr>
        <w:t xml:space="preserve">, comme un </w:t>
      </w:r>
      <w:r w:rsidR="0059680E">
        <w:rPr>
          <w:sz w:val="24"/>
          <w:szCs w:val="24"/>
        </w:rPr>
        <w:t>« </w:t>
      </w:r>
      <w:r>
        <w:rPr>
          <w:sz w:val="24"/>
          <w:szCs w:val="24"/>
        </w:rPr>
        <w:t>groupe de potes</w:t>
      </w:r>
      <w:r w:rsidR="0059680E">
        <w:rPr>
          <w:sz w:val="24"/>
          <w:szCs w:val="24"/>
        </w:rPr>
        <w:t> »</w:t>
      </w:r>
      <w:r>
        <w:rPr>
          <w:sz w:val="24"/>
          <w:szCs w:val="24"/>
        </w:rPr>
        <w:t xml:space="preserve"> dispatchés. </w:t>
      </w:r>
      <w:commentRangeStart w:id="73"/>
      <w:r>
        <w:rPr>
          <w:sz w:val="24"/>
          <w:szCs w:val="24"/>
        </w:rPr>
        <w:t xml:space="preserve">Tous n’ont pas des chiens mais quand ils sont présents, ceux-ci paraissent en bonne santé, j’en ai </w:t>
      </w:r>
      <w:r w:rsidR="004A4413">
        <w:rPr>
          <w:sz w:val="24"/>
          <w:szCs w:val="24"/>
        </w:rPr>
        <w:t>déduit</w:t>
      </w:r>
      <w:r>
        <w:rPr>
          <w:sz w:val="24"/>
          <w:szCs w:val="24"/>
        </w:rPr>
        <w:t xml:space="preserve"> qu’ils s’occupaient bien de leurs animaux. </w:t>
      </w:r>
      <w:commentRangeEnd w:id="73"/>
      <w:r w:rsidR="00174F40">
        <w:rPr>
          <w:rStyle w:val="Marquedecommentaire"/>
        </w:rPr>
        <w:commentReference w:id="73"/>
      </w:r>
      <w:r w:rsidR="0059680E">
        <w:rPr>
          <w:sz w:val="24"/>
          <w:szCs w:val="24"/>
        </w:rPr>
        <w:t xml:space="preserve">J’ai observé plus attentivement un duo de deux hommes âgés d’entre 20 et 30, </w:t>
      </w:r>
      <w:proofErr w:type="spellStart"/>
      <w:r w:rsidR="0059680E">
        <w:rPr>
          <w:sz w:val="24"/>
          <w:szCs w:val="24"/>
        </w:rPr>
        <w:t>tout</w:t>
      </w:r>
      <w:proofErr w:type="spellEnd"/>
      <w:r w:rsidR="0059680E">
        <w:rPr>
          <w:sz w:val="24"/>
          <w:szCs w:val="24"/>
        </w:rPr>
        <w:t xml:space="preserve"> deux avec un chien chacun. </w:t>
      </w:r>
      <w:commentRangeStart w:id="74"/>
      <w:r w:rsidR="0059680E">
        <w:rPr>
          <w:sz w:val="24"/>
          <w:szCs w:val="24"/>
        </w:rPr>
        <w:t xml:space="preserve">Allongés sur le sol au milieu de la place contre une sculpture, c’était impossible de ne pas les voir. </w:t>
      </w:r>
      <w:commentRangeEnd w:id="74"/>
      <w:r w:rsidR="00764783">
        <w:rPr>
          <w:rStyle w:val="Marquedecommentaire"/>
        </w:rPr>
        <w:commentReference w:id="74"/>
      </w:r>
      <w:r w:rsidR="0059680E">
        <w:rPr>
          <w:sz w:val="24"/>
          <w:szCs w:val="24"/>
        </w:rPr>
        <w:t>Ils rigolaient fort et parlaient très de manière très crue</w:t>
      </w:r>
      <w:r w:rsidR="00593316">
        <w:rPr>
          <w:sz w:val="24"/>
          <w:szCs w:val="24"/>
        </w:rPr>
        <w:t>, chacun avec une bouteille de bière à la main et des paquets de gâteaux autour d’eux</w:t>
      </w:r>
      <w:r w:rsidR="0059680E">
        <w:rPr>
          <w:sz w:val="24"/>
          <w:szCs w:val="24"/>
        </w:rPr>
        <w:t>. Ils avaient placé un carton pour permettre aux passant de déposer de l’argent. Je me suis installée à 6-7mètres d’eux et j’ai tout de suite remarqué que personne ne leur prête</w:t>
      </w:r>
      <w:del w:id="75" w:author="Adrien Jouan" w:date="2021-03-15T15:57:00Z">
        <w:r w:rsidR="0059680E" w:rsidDel="00764783">
          <w:rPr>
            <w:sz w:val="24"/>
            <w:szCs w:val="24"/>
          </w:rPr>
          <w:delText>r</w:delText>
        </w:r>
      </w:del>
      <w:r w:rsidR="0059680E">
        <w:rPr>
          <w:sz w:val="24"/>
          <w:szCs w:val="24"/>
        </w:rPr>
        <w:t xml:space="preserve"> attention. Moi la première lorsque j’ai fait le tour pour un peu faire du repérage d’où est ce que j’allais bien pouvoir me poser, en passant devant </w:t>
      </w:r>
      <w:commentRangeStart w:id="76"/>
      <w:r w:rsidR="0059680E">
        <w:rPr>
          <w:sz w:val="24"/>
          <w:szCs w:val="24"/>
        </w:rPr>
        <w:t>eux j’ai détourné le regard</w:t>
      </w:r>
      <w:commentRangeEnd w:id="76"/>
      <w:r w:rsidR="00764783">
        <w:rPr>
          <w:rStyle w:val="Marquedecommentaire"/>
        </w:rPr>
        <w:commentReference w:id="76"/>
      </w:r>
      <w:r w:rsidR="0059680E">
        <w:rPr>
          <w:sz w:val="24"/>
          <w:szCs w:val="24"/>
        </w:rPr>
        <w:t xml:space="preserve">. </w:t>
      </w:r>
      <w:commentRangeStart w:id="77"/>
      <w:r w:rsidR="0059680E">
        <w:rPr>
          <w:sz w:val="24"/>
          <w:szCs w:val="24"/>
        </w:rPr>
        <w:t>En effet, la plupart des gens les regarde</w:t>
      </w:r>
      <w:ins w:id="78" w:author="Adrien Jouan" w:date="2021-03-15T15:59:00Z">
        <w:r w:rsidR="00764783">
          <w:rPr>
            <w:sz w:val="24"/>
            <w:szCs w:val="24"/>
          </w:rPr>
          <w:t>nt</w:t>
        </w:r>
      </w:ins>
      <w:r w:rsidR="0059680E">
        <w:rPr>
          <w:sz w:val="24"/>
          <w:szCs w:val="24"/>
        </w:rPr>
        <w:t xml:space="preserve"> au loin s</w:t>
      </w:r>
      <w:ins w:id="79" w:author="Adrien Jouan" w:date="2021-03-15T15:59:00Z">
        <w:r w:rsidR="00764783">
          <w:rPr>
            <w:sz w:val="24"/>
            <w:szCs w:val="24"/>
          </w:rPr>
          <w:t>û</w:t>
        </w:r>
      </w:ins>
      <w:del w:id="80" w:author="Adrien Jouan" w:date="2021-03-15T15:59:00Z">
        <w:r w:rsidR="0059680E" w:rsidDel="00764783">
          <w:rPr>
            <w:sz w:val="24"/>
            <w:szCs w:val="24"/>
          </w:rPr>
          <w:delText>u</w:delText>
        </w:r>
      </w:del>
      <w:r w:rsidR="0059680E">
        <w:rPr>
          <w:sz w:val="24"/>
          <w:szCs w:val="24"/>
        </w:rPr>
        <w:t>rement par curiosité puis arrivé devant eux, ils regard</w:t>
      </w:r>
      <w:r w:rsidR="00CB478C">
        <w:rPr>
          <w:sz w:val="24"/>
          <w:szCs w:val="24"/>
        </w:rPr>
        <w:t>ai</w:t>
      </w:r>
      <w:r w:rsidR="0059680E">
        <w:rPr>
          <w:sz w:val="24"/>
          <w:szCs w:val="24"/>
        </w:rPr>
        <w:t xml:space="preserve">ent autre part comme si </w:t>
      </w:r>
      <w:r w:rsidR="00CB478C">
        <w:rPr>
          <w:sz w:val="24"/>
          <w:szCs w:val="24"/>
        </w:rPr>
        <w:t>c’était mal ou par gêne, par peur.</w:t>
      </w:r>
      <w:commentRangeEnd w:id="77"/>
      <w:r w:rsidR="00764783">
        <w:rPr>
          <w:rStyle w:val="Marquedecommentaire"/>
        </w:rPr>
        <w:commentReference w:id="77"/>
      </w:r>
      <w:r w:rsidR="00CB478C">
        <w:rPr>
          <w:sz w:val="24"/>
          <w:szCs w:val="24"/>
        </w:rPr>
        <w:t xml:space="preserve"> Peu de gens leur disent à peine « bonjour », ce qui m’a clairement fait m’apercevoir que les gens qui se baladent s’occupe plus des pigeons, </w:t>
      </w:r>
      <w:r w:rsidR="00593316">
        <w:rPr>
          <w:sz w:val="24"/>
          <w:szCs w:val="24"/>
        </w:rPr>
        <w:t>afin que ceux-ci</w:t>
      </w:r>
      <w:r w:rsidR="00CB478C">
        <w:rPr>
          <w:sz w:val="24"/>
          <w:szCs w:val="24"/>
        </w:rPr>
        <w:t xml:space="preserve"> ne les touchent pas ou qu’ils ne viennent pas vers eux, </w:t>
      </w:r>
      <w:r w:rsidR="00593316">
        <w:rPr>
          <w:sz w:val="24"/>
          <w:szCs w:val="24"/>
        </w:rPr>
        <w:t>plutôt que de prêter attention a des</w:t>
      </w:r>
      <w:r w:rsidR="00CB478C">
        <w:rPr>
          <w:sz w:val="24"/>
          <w:szCs w:val="24"/>
        </w:rPr>
        <w:t xml:space="preserve"> humains dans le besoin. </w:t>
      </w:r>
      <w:commentRangeStart w:id="81"/>
      <w:r w:rsidR="00593316">
        <w:rPr>
          <w:sz w:val="24"/>
          <w:szCs w:val="24"/>
        </w:rPr>
        <w:t xml:space="preserve">En les observant je me suis surprise </w:t>
      </w:r>
      <w:del w:id="82" w:author="Adrien Jouan" w:date="2021-03-15T16:11:00Z">
        <w:r w:rsidR="00593316" w:rsidDel="0057541D">
          <w:rPr>
            <w:sz w:val="24"/>
            <w:szCs w:val="24"/>
          </w:rPr>
          <w:delText>a</w:delText>
        </w:r>
      </w:del>
      <w:ins w:id="83" w:author="Adrien Jouan" w:date="2021-03-15T16:11:00Z">
        <w:r w:rsidR="0057541D">
          <w:rPr>
            <w:sz w:val="24"/>
            <w:szCs w:val="24"/>
          </w:rPr>
          <w:t>à</w:t>
        </w:r>
      </w:ins>
      <w:r w:rsidR="00593316">
        <w:rPr>
          <w:sz w:val="24"/>
          <w:szCs w:val="24"/>
        </w:rPr>
        <w:t xml:space="preserve"> me trouver dans un sens dérangée, embarrassée parce que j’ai pas forcément l’habitude d’observer ce type de personnes, de groupe social. J’ai eu honte d’avoir peur d’eux parce qu’ils dégagent un truc, une aura dû au fait qu’ils soient à la rue, bourrés ou défoncés quasiment en permanence pour la plupart toujours avec une bouteille à la main. D’avoir peur d’une certaine réaction violente ou un geste brusque. Mais je me suis amusée aussi de </w:t>
      </w:r>
      <w:r w:rsidR="00E92349">
        <w:rPr>
          <w:sz w:val="24"/>
          <w:szCs w:val="24"/>
        </w:rPr>
        <w:t>leurs bêtises</w:t>
      </w:r>
      <w:r w:rsidR="00593316">
        <w:rPr>
          <w:sz w:val="24"/>
          <w:szCs w:val="24"/>
        </w:rPr>
        <w:t xml:space="preserve"> parce qu’ils rigolaient beaucoup, dansaient et chantaient</w:t>
      </w:r>
      <w:r w:rsidR="00E92349">
        <w:rPr>
          <w:sz w:val="24"/>
          <w:szCs w:val="24"/>
        </w:rPr>
        <w:t>. Ils étaient aussi marrants, c’est ici que je me suis rappel</w:t>
      </w:r>
      <w:ins w:id="84" w:author="Adrien Jouan" w:date="2021-03-15T16:12:00Z">
        <w:r w:rsidR="0057541D">
          <w:rPr>
            <w:sz w:val="24"/>
            <w:szCs w:val="24"/>
          </w:rPr>
          <w:t>ée</w:t>
        </w:r>
      </w:ins>
      <w:del w:id="85" w:author="Adrien Jouan" w:date="2021-03-15T16:12:00Z">
        <w:r w:rsidR="00E92349" w:rsidDel="0057541D">
          <w:rPr>
            <w:sz w:val="24"/>
            <w:szCs w:val="24"/>
          </w:rPr>
          <w:delText>ais</w:delText>
        </w:r>
      </w:del>
      <w:r w:rsidR="00E92349">
        <w:rPr>
          <w:sz w:val="24"/>
          <w:szCs w:val="24"/>
        </w:rPr>
        <w:t xml:space="preserve"> encore une fois qu’ils étaient juste</w:t>
      </w:r>
      <w:ins w:id="86" w:author="Adrien Jouan" w:date="2021-03-15T16:12:00Z">
        <w:r w:rsidR="0057541D">
          <w:rPr>
            <w:sz w:val="24"/>
            <w:szCs w:val="24"/>
          </w:rPr>
          <w:t>s</w:t>
        </w:r>
      </w:ins>
      <w:r w:rsidR="00E92349">
        <w:rPr>
          <w:sz w:val="24"/>
          <w:szCs w:val="24"/>
        </w:rPr>
        <w:t xml:space="preserve"> humains et qu’il ne fallait pas forcément avoir peur (j’essayais de me rassurer avec la moindre information positive que je réceptionnais). </w:t>
      </w:r>
      <w:commentRangeEnd w:id="81"/>
      <w:r w:rsidR="0057541D">
        <w:rPr>
          <w:rStyle w:val="Marquedecommentaire"/>
        </w:rPr>
        <w:commentReference w:id="81"/>
      </w:r>
    </w:p>
    <w:p w14:paraId="1E778C70" w14:textId="1F484CEB" w:rsidR="00B41C2E" w:rsidRDefault="00E92349" w:rsidP="00B41C2E">
      <w:pPr>
        <w:spacing w:line="360" w:lineRule="auto"/>
        <w:jc w:val="both"/>
        <w:rPr>
          <w:sz w:val="24"/>
          <w:szCs w:val="24"/>
        </w:rPr>
      </w:pPr>
      <w:commentRangeStart w:id="87"/>
      <w:r>
        <w:rPr>
          <w:sz w:val="24"/>
          <w:szCs w:val="24"/>
        </w:rPr>
        <w:t>Ensuite, grâce à mes recherches sur internet j’ai pu comprendre qu’en fait ils étaient en quête de liberté, ils choisissent un peu d’être à la rue comme ça puisqu’ils ne veulent pas du métro-boulot-dodo des gens de la société</w:t>
      </w:r>
      <w:commentRangeStart w:id="88"/>
      <w:r>
        <w:rPr>
          <w:sz w:val="24"/>
          <w:szCs w:val="24"/>
        </w:rPr>
        <w:t>. Ils n’aiment pas qu’on les surnomme les punks à chien mais préfère le terme de « zonards » ou de « routards », étant en permanence sur la route</w:t>
      </w:r>
      <w:commentRangeEnd w:id="88"/>
      <w:r w:rsidR="00851B3F">
        <w:rPr>
          <w:rStyle w:val="Marquedecommentaire"/>
        </w:rPr>
        <w:commentReference w:id="88"/>
      </w:r>
      <w:r>
        <w:rPr>
          <w:sz w:val="24"/>
          <w:szCs w:val="24"/>
        </w:rPr>
        <w:t>. La plupart cherche à se procurer un van et vivre leur vie de rêves, à l’écart de tout, en étant leur propre chef, pouvant se réveiller un jour à la montagne et un jour devant la mer à leur guise</w:t>
      </w:r>
      <w:r w:rsidR="007E754D">
        <w:rPr>
          <w:sz w:val="24"/>
          <w:szCs w:val="24"/>
        </w:rPr>
        <w:t xml:space="preserve">. </w:t>
      </w:r>
      <w:commentRangeEnd w:id="87"/>
      <w:r w:rsidR="00851B3F">
        <w:rPr>
          <w:rStyle w:val="Marquedecommentaire"/>
        </w:rPr>
        <w:lastRenderedPageBreak/>
        <w:commentReference w:id="87"/>
      </w:r>
      <w:commentRangeStart w:id="89"/>
      <w:r w:rsidR="007E754D">
        <w:rPr>
          <w:sz w:val="24"/>
          <w:szCs w:val="24"/>
        </w:rPr>
        <w:t xml:space="preserve">Ils ont conscience que quand ils auront des enfants il faudra peut-être se poser et ne plus forcément vivre en camion mais dans la vingtaine, durant leur jeunesse ils préfèrent profiter au jour le jour avec leurs chiens et leur liberté. Ils ont peu d’hygiène de vie et vivent avec les métiers saisonniers, donc font le tour de la France pour cueillir les kiwis, les échalotes, les raisins par exemple (puisque la liberté à quand même un prix). La plupart vivent avec un passé douloureux, des enfances compliqués, des rapports particuliers avec leurs familles et se sentent invisible vis-à-vis d’eux, mais dorénavant aussi aux yeux des passants. D’autres s’entendent bien avec leurs familles mais refusent leur aide parce qu’ils ne veulent pas profiter d’elles et qu’ils préfèrent se débrouiller seuls. Ils se retrouvent donc un peu déphaser de la réalité que la majorité des personnes vivent, ils vivent </w:t>
      </w:r>
      <w:r w:rsidR="004A4413">
        <w:rPr>
          <w:sz w:val="24"/>
          <w:szCs w:val="24"/>
        </w:rPr>
        <w:t>leur réalité</w:t>
      </w:r>
      <w:r w:rsidR="007E754D">
        <w:rPr>
          <w:sz w:val="24"/>
          <w:szCs w:val="24"/>
        </w:rPr>
        <w:t>.</w:t>
      </w:r>
      <w:commentRangeEnd w:id="89"/>
      <w:r w:rsidR="00DB444F">
        <w:rPr>
          <w:rStyle w:val="Marquedecommentaire"/>
        </w:rPr>
        <w:commentReference w:id="89"/>
      </w:r>
    </w:p>
    <w:p w14:paraId="33BB8965" w14:textId="15893007" w:rsidR="00B41C2E" w:rsidRDefault="00B41C2E" w:rsidP="00B41C2E">
      <w:pPr>
        <w:spacing w:line="360" w:lineRule="auto"/>
        <w:jc w:val="both"/>
        <w:rPr>
          <w:color w:val="FF0000"/>
          <w:sz w:val="24"/>
          <w:szCs w:val="24"/>
        </w:rPr>
      </w:pPr>
    </w:p>
    <w:p w14:paraId="10A32AE3" w14:textId="48D53CE1" w:rsidR="007E7E14" w:rsidRDefault="007E7E14" w:rsidP="00B41C2E">
      <w:pPr>
        <w:spacing w:line="360" w:lineRule="auto"/>
        <w:jc w:val="both"/>
        <w:rPr>
          <w:color w:val="FF0000"/>
          <w:sz w:val="24"/>
          <w:szCs w:val="24"/>
        </w:rPr>
      </w:pPr>
      <w:r>
        <w:rPr>
          <w:color w:val="FF0000"/>
          <w:sz w:val="24"/>
          <w:szCs w:val="24"/>
        </w:rPr>
        <w:t>Pour un premier compte-rendu, c’est un t</w:t>
      </w:r>
      <w:r w:rsidR="00B41C2E">
        <w:rPr>
          <w:color w:val="FF0000"/>
          <w:sz w:val="24"/>
          <w:szCs w:val="24"/>
        </w:rPr>
        <w:t>rès</w:t>
      </w:r>
      <w:r>
        <w:rPr>
          <w:color w:val="FF0000"/>
          <w:sz w:val="24"/>
          <w:szCs w:val="24"/>
        </w:rPr>
        <w:t xml:space="preserve"> bon travail. Vous avez choisi un terrain difficile d’accès. Vous vous êtes lancées, vous avez expérimenté une position d’enquêteur qui n’est pas simple et vous avez commencé à produire/recueillir des données. </w:t>
      </w:r>
      <w:r w:rsidR="00315297">
        <w:rPr>
          <w:color w:val="FF0000"/>
          <w:sz w:val="24"/>
          <w:szCs w:val="24"/>
        </w:rPr>
        <w:t xml:space="preserve">Vous faires preuve d’un regard sociologique qui ne demande qu’à murir et donner lieu à analyse sociologique. </w:t>
      </w:r>
      <w:r>
        <w:rPr>
          <w:color w:val="FF0000"/>
          <w:sz w:val="24"/>
          <w:szCs w:val="24"/>
        </w:rPr>
        <w:t>Se pose maintenant la question de savoir quels axes de questionnements vous allez explorer plus avant</w:t>
      </w:r>
      <w:r w:rsidR="00315297">
        <w:rPr>
          <w:color w:val="FF0000"/>
          <w:sz w:val="24"/>
          <w:szCs w:val="24"/>
        </w:rPr>
        <w:t xml:space="preserve"> en vue de l’exposé oral</w:t>
      </w:r>
      <w:r>
        <w:rPr>
          <w:color w:val="FF0000"/>
          <w:sz w:val="24"/>
          <w:szCs w:val="24"/>
        </w:rPr>
        <w:t>. Car ce terrain est très riche en interrogations, possibilités de prolongement de l’enquête, thématiques sociologiquement pertinentes à aborder…</w:t>
      </w:r>
    </w:p>
    <w:p w14:paraId="4B042CCC" w14:textId="07746730" w:rsidR="00B41C2E" w:rsidRDefault="007E7E14" w:rsidP="00B41C2E">
      <w:pPr>
        <w:spacing w:line="360" w:lineRule="auto"/>
        <w:jc w:val="both"/>
        <w:rPr>
          <w:color w:val="FF0000"/>
          <w:sz w:val="24"/>
          <w:szCs w:val="24"/>
        </w:rPr>
      </w:pPr>
      <w:r>
        <w:rPr>
          <w:color w:val="FF0000"/>
          <w:sz w:val="24"/>
          <w:szCs w:val="24"/>
        </w:rPr>
        <w:t xml:space="preserve">Votre démarche évoque une littérature importante sur les populations marginales. À explorer pour peut-être trouver des pistes inspirantes et par curiosité. Sur le mode de l’enquête de terrain (ethnographique), votre démarche me fait penser au travail de Florence Bouillon sur </w:t>
      </w:r>
      <w:r>
        <w:rPr>
          <w:i/>
          <w:color w:val="FF0000"/>
          <w:sz w:val="24"/>
          <w:szCs w:val="24"/>
        </w:rPr>
        <w:t xml:space="preserve">Les mondes du Squat </w:t>
      </w:r>
      <w:r>
        <w:rPr>
          <w:color w:val="FF0000"/>
          <w:sz w:val="24"/>
          <w:szCs w:val="24"/>
        </w:rPr>
        <w:t xml:space="preserve">(dispo en ligne et en papier via la biblio) : </w:t>
      </w:r>
    </w:p>
    <w:p w14:paraId="603C3EDF" w14:textId="5222BB31" w:rsidR="007E7E14" w:rsidRDefault="007E7E14" w:rsidP="007E7E14">
      <w:pPr>
        <w:pStyle w:val="Paragraphedeliste"/>
        <w:numPr>
          <w:ilvl w:val="0"/>
          <w:numId w:val="1"/>
        </w:numPr>
        <w:spacing w:line="360" w:lineRule="auto"/>
        <w:jc w:val="both"/>
        <w:rPr>
          <w:color w:val="FF0000"/>
          <w:sz w:val="24"/>
          <w:szCs w:val="24"/>
        </w:rPr>
      </w:pPr>
      <w:hyperlink r:id="rId9" w:history="1">
        <w:r w:rsidRPr="009F0D96">
          <w:rPr>
            <w:rStyle w:val="Lienhypertexte"/>
            <w:sz w:val="24"/>
            <w:szCs w:val="24"/>
          </w:rPr>
          <w:t>https://babordplus.hosted.exlibrisgroup.com/primo-explore/search?query=any,contains,Florence%20Bouillon&amp;tab=default_tab&amp;search_scope=catalog_pci&amp;vid=33PUDB_UB_VU1&amp;lang=fr_FR&amp;offset=0</w:t>
        </w:r>
      </w:hyperlink>
      <w:r>
        <w:rPr>
          <w:color w:val="FF0000"/>
          <w:sz w:val="24"/>
          <w:szCs w:val="24"/>
        </w:rPr>
        <w:t xml:space="preserve"> </w:t>
      </w:r>
    </w:p>
    <w:p w14:paraId="19742537" w14:textId="6576FC84" w:rsidR="007E7E14" w:rsidRPr="007E7E14" w:rsidRDefault="007E7E14" w:rsidP="007E7E14">
      <w:pPr>
        <w:pStyle w:val="Paragraphedeliste"/>
        <w:numPr>
          <w:ilvl w:val="0"/>
          <w:numId w:val="1"/>
        </w:numPr>
        <w:spacing w:line="360" w:lineRule="auto"/>
        <w:jc w:val="both"/>
        <w:rPr>
          <w:color w:val="FF0000"/>
          <w:sz w:val="24"/>
          <w:szCs w:val="24"/>
        </w:rPr>
      </w:pPr>
      <w:r>
        <w:rPr>
          <w:color w:val="FF0000"/>
          <w:sz w:val="24"/>
          <w:szCs w:val="24"/>
        </w:rPr>
        <w:t xml:space="preserve">Recension de l’ouvrage : </w:t>
      </w:r>
      <w:hyperlink r:id="rId10" w:history="1">
        <w:r w:rsidRPr="009F0D96">
          <w:rPr>
            <w:rStyle w:val="Lienhypertexte"/>
            <w:sz w:val="24"/>
            <w:szCs w:val="24"/>
          </w:rPr>
          <w:t>https://journals</w:t>
        </w:r>
        <w:bookmarkStart w:id="90" w:name="_GoBack"/>
        <w:bookmarkEnd w:id="90"/>
        <w:r w:rsidRPr="009F0D96">
          <w:rPr>
            <w:rStyle w:val="Lienhypertexte"/>
            <w:sz w:val="24"/>
            <w:szCs w:val="24"/>
          </w:rPr>
          <w:t>.openedition.org/lectures/5259</w:t>
        </w:r>
      </w:hyperlink>
      <w:r>
        <w:rPr>
          <w:color w:val="FF0000"/>
          <w:sz w:val="24"/>
          <w:szCs w:val="24"/>
        </w:rPr>
        <w:t xml:space="preserve"> </w:t>
      </w:r>
    </w:p>
    <w:sectPr w:rsidR="007E7E14" w:rsidRPr="007E7E14">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en Jouan" w:date="2021-03-15T15:40:00Z" w:initials="Aj">
    <w:p w14:paraId="564BD3F4" w14:textId="04BB336D" w:rsidR="00A82934" w:rsidRDefault="00A82934">
      <w:pPr>
        <w:pStyle w:val="Commentaire"/>
      </w:pPr>
      <w:r>
        <w:rPr>
          <w:rStyle w:val="Marquedecommentaire"/>
        </w:rPr>
        <w:annotationRef/>
      </w:r>
      <w:r>
        <w:t xml:space="preserve">Pensez à paginer vos textes ! </w:t>
      </w:r>
    </w:p>
  </w:comment>
  <w:comment w:id="2" w:author="Adrien Jouan" w:date="2021-03-15T14:55:00Z" w:initials="Aj">
    <w:p w14:paraId="0BD6359A" w14:textId="455F74A2" w:rsidR="00AD71EF" w:rsidRDefault="00AD71EF">
      <w:pPr>
        <w:pStyle w:val="Commentaire"/>
      </w:pPr>
      <w:r>
        <w:rPr>
          <w:rStyle w:val="Marquedecommentaire"/>
        </w:rPr>
        <w:annotationRef/>
      </w:r>
      <w:r>
        <w:t xml:space="preserve">Bon…on en est où là ? </w:t>
      </w:r>
      <w:r w:rsidR="00A82934">
        <w:t xml:space="preserve">Faut arrêter les frais. </w:t>
      </w:r>
    </w:p>
  </w:comment>
  <w:comment w:id="5" w:author="Adrien Jouan" w:date="2021-03-15T14:58:00Z" w:initials="Aj">
    <w:p w14:paraId="4B112475" w14:textId="1DDC0DB6" w:rsidR="006865F3" w:rsidRDefault="006865F3">
      <w:pPr>
        <w:pStyle w:val="Commentaire"/>
      </w:pPr>
      <w:r>
        <w:rPr>
          <w:rStyle w:val="Marquedecommentaire"/>
        </w:rPr>
        <w:annotationRef/>
      </w:r>
      <w:r>
        <w:t xml:space="preserve">« Communément » mais par qui ? Non, ça ne va pas comme manière de poser le sujet. Mieux vaut commencer en exposant directement vos propres présupposés (exemple) : « Notre terrain d’enquête s’intéresse à une population marginalisée, que nous avons dans </w:t>
      </w:r>
      <w:proofErr w:type="gramStart"/>
      <w:r>
        <w:t>un premier temps spontanément désignée</w:t>
      </w:r>
      <w:proofErr w:type="gramEnd"/>
      <w:r>
        <w:t xml:space="preserve"> comme celle des "punks à chiens" ». Plus loin dans l’introduction ou la suite du texte, il faut revenir sur cette étiquette et sur votre découverte de son caractère parfois infamant pour les premiers concernés.</w:t>
      </w:r>
    </w:p>
  </w:comment>
  <w:comment w:id="6" w:author="Adrien Jouan" w:date="2021-03-15T15:01:00Z" w:initials="Aj">
    <w:p w14:paraId="537AD9EB" w14:textId="04EBE6E3" w:rsidR="00240A20" w:rsidRDefault="00240A20">
      <w:pPr>
        <w:pStyle w:val="Commentaire"/>
      </w:pPr>
      <w:r>
        <w:rPr>
          <w:rStyle w:val="Marquedecommentaire"/>
        </w:rPr>
        <w:annotationRef/>
      </w:r>
      <w:r>
        <w:t>Ok, donc on comprend que c’est Marie qui écrit là !</w:t>
      </w:r>
    </w:p>
  </w:comment>
  <w:comment w:id="8" w:author="Adrien Jouan" w:date="2021-03-15T15:02:00Z" w:initials="Aj">
    <w:p w14:paraId="53AA4EEA" w14:textId="77777777" w:rsidR="00240A20" w:rsidRDefault="00240A20">
      <w:pPr>
        <w:pStyle w:val="Commentaire"/>
      </w:pPr>
      <w:r>
        <w:rPr>
          <w:rStyle w:val="Marquedecommentaire"/>
        </w:rPr>
        <w:annotationRef/>
      </w:r>
      <w:r>
        <w:t xml:space="preserve">Est-ce le bon mot ? </w:t>
      </w:r>
      <w:hyperlink r:id="rId1" w:history="1">
        <w:r w:rsidRPr="009F0D96">
          <w:rPr>
            <w:rStyle w:val="Lienhypertexte"/>
          </w:rPr>
          <w:t>https://www.cnrtl.fr/definition/nonchalance</w:t>
        </w:r>
      </w:hyperlink>
      <w:r>
        <w:t xml:space="preserve"> </w:t>
      </w:r>
    </w:p>
    <w:p w14:paraId="035EB533" w14:textId="436C2F5E" w:rsidR="00240A20" w:rsidRDefault="00240A20">
      <w:pPr>
        <w:pStyle w:val="Commentaire"/>
      </w:pPr>
      <w:r>
        <w:t xml:space="preserve">Indifférence serait plus direct mais est-ce là aussi le bon mot ? Est-ce de l’indifférence lorsqu’on s’efforce de ne pas croiser leur regard dans la rue ou lorsqu’on ressent un malaise à leur égard ? N’est-ce pas plutôt une population marginale ET marginalisée par leurs contemporains ? Des « marginaux », au ban de la société, vivant dans la rue, des squats, de petits plans, faisant la manche, parfois usagers de drogues, alcooliques, souvent en petits groupes, souvent avec des chiens, etc.  </w:t>
      </w:r>
    </w:p>
  </w:comment>
  <w:comment w:id="9" w:author="Adrien Jouan" w:date="2021-03-15T15:06:00Z" w:initials="Aj">
    <w:p w14:paraId="2861EEFC" w14:textId="13877816" w:rsidR="00240A20" w:rsidRDefault="00240A20">
      <w:pPr>
        <w:pStyle w:val="Commentaire"/>
      </w:pPr>
      <w:r>
        <w:rPr>
          <w:rStyle w:val="Marquedecommentaire"/>
        </w:rPr>
        <w:annotationRef/>
      </w:r>
      <w:r>
        <w:t xml:space="preserve">Finalement, la question perd en pertinence dès lors qu’on abandonne l’étiquette de « punks à chiens ». </w:t>
      </w:r>
    </w:p>
  </w:comment>
  <w:comment w:id="10" w:author="Adrien Jouan" w:date="2021-03-15T15:06:00Z" w:initials="Aj">
    <w:p w14:paraId="4F169B24" w14:textId="6B3FE55C" w:rsidR="00240A20" w:rsidRDefault="00240A20">
      <w:pPr>
        <w:pStyle w:val="Commentaire"/>
      </w:pPr>
      <w:r>
        <w:rPr>
          <w:rStyle w:val="Marquedecommentaire"/>
        </w:rPr>
        <w:annotationRef/>
      </w:r>
      <w:r>
        <w:t>Étonnamment, cette question est loin d’être mauvaise parce qu’elle invite à s’interroger sur les profils des gens qui vivent dans la rue… Mais il ne faut pas non plus durcir les oppositions entre les catégories de personnes : des allers/retours doivent exister, des passerelles, on peut sans doute passer d’un groupe à l’autre et vice versa…</w:t>
      </w:r>
    </w:p>
  </w:comment>
  <w:comment w:id="15" w:author="Adrien Jouan" w:date="2021-03-15T15:09:00Z" w:initials="Aj">
    <w:p w14:paraId="2B887B16" w14:textId="5627643C" w:rsidR="00240A20" w:rsidRDefault="00240A20">
      <w:pPr>
        <w:pStyle w:val="Commentaire"/>
      </w:pPr>
      <w:r>
        <w:rPr>
          <w:rStyle w:val="Marquedecommentaire"/>
        </w:rPr>
        <w:annotationRef/>
      </w:r>
      <w:r>
        <w:t>Certes, mais vous pouvez aller voir dans votre secteur géographique. Bayonne, de mémoire, accueille aussi son lot de gens plutôt jeunes vivant de peu et souvent dans la rue…des Français mais aussi des Espagnols. C’est peut-être différent en ce moment, je ne sais pas. Mais vous pouvez et devriez aller sur le terrain, où que vous soyez. Et si la méthode privilégiée par Manon ne vous va pas, ce que je</w:t>
      </w:r>
      <w:r w:rsidR="00782844">
        <w:t xml:space="preserve"> comprendrais très bien, essayez de trouver </w:t>
      </w:r>
      <w:r>
        <w:t>d’autres moyens d’observer les populations marginales à la rue (par exemple, en</w:t>
      </w:r>
      <w:r w:rsidR="00782844">
        <w:t xml:space="preserve"> observant les réactions des passants). Ce n’est pas simple mais c’est aussi ça l’enquête de terrain : se frotter à des mondes inconnus…</w:t>
      </w:r>
      <w:r>
        <w:t xml:space="preserve"> </w:t>
      </w:r>
    </w:p>
  </w:comment>
  <w:comment w:id="16" w:author="Adrien Jouan" w:date="2021-03-15T15:13:00Z" w:initials="Aj">
    <w:p w14:paraId="4256A233" w14:textId="20D7284C" w:rsidR="00782844" w:rsidRDefault="00782844">
      <w:pPr>
        <w:pStyle w:val="Commentaire"/>
      </w:pPr>
      <w:r>
        <w:rPr>
          <w:rStyle w:val="Marquedecommentaire"/>
        </w:rPr>
        <w:annotationRef/>
      </w:r>
      <w:r>
        <w:t xml:space="preserve">Où ? Laquelle ? Il faut plus de détail ! Beaucoup plus ! Pourquoi cette place ? </w:t>
      </w:r>
    </w:p>
  </w:comment>
  <w:comment w:id="19" w:author="Adrien Jouan" w:date="2021-03-15T15:14:00Z" w:initials="Aj">
    <w:p w14:paraId="552FAEA5" w14:textId="23F07953" w:rsidR="00782844" w:rsidRDefault="00782844">
      <w:pPr>
        <w:pStyle w:val="Commentaire"/>
      </w:pPr>
      <w:r>
        <w:rPr>
          <w:rStyle w:val="Marquedecommentaire"/>
        </w:rPr>
        <w:annotationRef/>
      </w:r>
      <w:r>
        <w:t xml:space="preserve">Ça a dû être une expérience étrange. L’une au plus près, l’autre qui tourne autour du groupe… n’ayez pas peur, allez au-delà des préjugés et, tout en restant vigilante et non naïve, engagez un peu la discussion. Parlez des chiens par exemple, pour commencer. N’ayez pas peur des blancs dans la discussion, ne cherchez pas à les combler. Si vous vous sentez mal à l’aise ou si vous avez peur de les gêner, demandez-leur carrément : « est-ce que ça vous gêne si je reste une heure ou deux avec vous ? » Si oui, partez. Sinon, vous avez gagné une heure d’enquête. Si la discussion s’engage, posez des questions qui vous intéressent vraiment (sur les parcours de vie par exemple). Si la discussion tourne court, profitez-en pour regarder les interactions avec les passants, la vie du petit groupe, qui va où et qui fait quoi, qui dit quoi, etc. Si les gens sont ok pour vous avoir avec eux, demandez-leur aussi si vous pouvez prendre quelques notes, car vous êtes étudiantes en sociologie et vous vous intéressez aux « gens qui vivent dehors » (par exemple). </w:t>
      </w:r>
    </w:p>
  </w:comment>
  <w:comment w:id="20" w:author="Adrien Jouan" w:date="2021-03-15T15:14:00Z" w:initials="Aj">
    <w:p w14:paraId="7931B855" w14:textId="15BED64B" w:rsidR="00782844" w:rsidRDefault="00782844">
      <w:pPr>
        <w:pStyle w:val="Commentaire"/>
      </w:pPr>
      <w:r>
        <w:rPr>
          <w:rStyle w:val="Marquedecommentaire"/>
        </w:rPr>
        <w:annotationRef/>
      </w:r>
      <w:r>
        <w:t xml:space="preserve">Oui ! Bravo ! </w:t>
      </w:r>
    </w:p>
  </w:comment>
  <w:comment w:id="21" w:author="Adrien Jouan" w:date="2021-03-15T15:20:00Z" w:initials="Aj">
    <w:p w14:paraId="5B6B3B65" w14:textId="012BF18A" w:rsidR="00782844" w:rsidRDefault="00782844">
      <w:pPr>
        <w:pStyle w:val="Commentaire"/>
      </w:pPr>
      <w:r>
        <w:rPr>
          <w:rStyle w:val="Marquedecommentaire"/>
        </w:rPr>
        <w:annotationRef/>
      </w:r>
      <w:r>
        <w:t xml:space="preserve">Bien ! Voir mes remarques plus haut sur la manière de se présenter, d’introduire la démarche d’enquête. « Eux » c’est qui ? Comment les qualifier ? </w:t>
      </w:r>
    </w:p>
  </w:comment>
  <w:comment w:id="24" w:author="Adrien Jouan" w:date="2021-03-15T15:21:00Z" w:initials="Aj">
    <w:p w14:paraId="0F5D7145" w14:textId="0DB37780" w:rsidR="00782844" w:rsidRDefault="00782844">
      <w:pPr>
        <w:pStyle w:val="Commentaire"/>
      </w:pPr>
      <w:r>
        <w:rPr>
          <w:rStyle w:val="Marquedecommentaire"/>
        </w:rPr>
        <w:annotationRef/>
      </w:r>
      <w:r>
        <w:t xml:space="preserve">Si la personne est « cramée », vous risquez de vous retrouver en difficulté, voire de vous brûler à ses côtés. </w:t>
      </w:r>
      <w:r w:rsidR="00F51DB1">
        <w:t xml:space="preserve">Mieux vaut en effet changer de groupe dans ce cas. </w:t>
      </w:r>
    </w:p>
  </w:comment>
  <w:comment w:id="25" w:author="Adrien Jouan" w:date="2021-03-15T15:22:00Z" w:initials="Aj">
    <w:p w14:paraId="38FC24FE" w14:textId="2B08225F" w:rsidR="00F51DB1" w:rsidRDefault="00F51DB1">
      <w:pPr>
        <w:pStyle w:val="Commentaire"/>
      </w:pPr>
      <w:r>
        <w:rPr>
          <w:rStyle w:val="Marquedecommentaire"/>
        </w:rPr>
        <w:annotationRef/>
      </w:r>
      <w:r>
        <w:t>C’est bien cette description sur les difficultés d’entrer sur le terrain, d’aller à leur rencontre. La citation est excellente. Vous pourriez encore plus enrichir ce texte, avec d’autres détails. J’ai hâte de lire la suite.</w:t>
      </w:r>
      <w:r>
        <w:br/>
      </w:r>
      <w:r>
        <w:br/>
        <w:t xml:space="preserve">Petite remarque : imaginez que vous poursuivez l’enquête plusieurs mois durant ensuite : vous avez fait le plus dur en vous mettant en relation avec les premiers qui vous ouvrent ensuite d’autres possibilités. Le moment de se lancer est sans doute l’un des plus difficiles dans toutes les enquêtes ! Bravo ! </w:t>
      </w:r>
    </w:p>
  </w:comment>
  <w:comment w:id="26" w:author="Adrien Jouan" w:date="2021-03-15T15:25:00Z" w:initials="Aj">
    <w:p w14:paraId="721B6D0D" w14:textId="77002B28" w:rsidR="00F51DB1" w:rsidRDefault="00F51DB1">
      <w:pPr>
        <w:pStyle w:val="Commentaire"/>
      </w:pPr>
      <w:r>
        <w:rPr>
          <w:rStyle w:val="Marquedecommentaire"/>
        </w:rPr>
        <w:annotationRef/>
      </w:r>
      <w:r>
        <w:t xml:space="preserve">Vous n’en savez pas davantage ? </w:t>
      </w:r>
    </w:p>
  </w:comment>
  <w:comment w:id="27" w:author="Adrien Jouan" w:date="2021-03-15T15:25:00Z" w:initials="Aj">
    <w:p w14:paraId="5C849378" w14:textId="68EE131D" w:rsidR="00F51DB1" w:rsidRDefault="00F51DB1">
      <w:pPr>
        <w:pStyle w:val="Commentaire"/>
      </w:pPr>
      <w:r>
        <w:rPr>
          <w:rStyle w:val="Marquedecommentaire"/>
        </w:rPr>
        <w:annotationRef/>
      </w:r>
      <w:r>
        <w:t xml:space="preserve">Très intéressant à analyser ça. Vous le faites plus loin ? Que peut-on penser ici ? </w:t>
      </w:r>
    </w:p>
  </w:comment>
  <w:comment w:id="28" w:author="Adrien Jouan" w:date="2021-03-15T15:26:00Z" w:initials="Aj">
    <w:p w14:paraId="10601F72" w14:textId="0174E7C4" w:rsidR="00F51DB1" w:rsidRDefault="00F51DB1">
      <w:pPr>
        <w:pStyle w:val="Commentaire"/>
      </w:pPr>
      <w:r>
        <w:rPr>
          <w:rStyle w:val="Marquedecommentaire"/>
        </w:rPr>
        <w:annotationRef/>
      </w:r>
      <w:r>
        <w:t xml:space="preserve">C’est bien de ne pas chercher à tout préciser au fur et à mesure et d’utiliser des guillemets : le lecteur est bien perdu avec vous et n’a qu’une envie : poursuivre la lecture pour voir où tout cela va et comment cela se termine ! </w:t>
      </w:r>
    </w:p>
  </w:comment>
  <w:comment w:id="29" w:author="Adrien Jouan" w:date="2021-03-15T15:27:00Z" w:initials="Aj">
    <w:p w14:paraId="23567456" w14:textId="7C8840DA" w:rsidR="00A635F1" w:rsidRDefault="00A635F1">
      <w:pPr>
        <w:pStyle w:val="Commentaire"/>
      </w:pPr>
      <w:r>
        <w:rPr>
          <w:rStyle w:val="Marquedecommentaire"/>
        </w:rPr>
        <w:annotationRef/>
      </w:r>
      <w:r>
        <w:t>Pas utile à ce stade. Vous ne savez encore que trop peu de choses sur ce moment et votre témoignage ne pèse pas grand-chose par rapport aux paroles des enquêtés. Vous n’avez pas à « valider » ou à « invalider », « à confirmer » ou à « infirmer ». Ce que nous voulons, ce sont vos observations, voir avec vous ce que vous avez vu, voir ce monde à travers vos yeux mais de la façon la plus neutre possible, sans jugement de valeur et sans remarques normatives.</w:t>
      </w:r>
    </w:p>
  </w:comment>
  <w:comment w:id="30" w:author="Adrien Jouan" w:date="2021-03-15T15:29:00Z" w:initials="Aj">
    <w:p w14:paraId="2D51D04E" w14:textId="20CC7D2C" w:rsidR="00936EEC" w:rsidRDefault="00936EEC">
      <w:pPr>
        <w:pStyle w:val="Commentaire"/>
      </w:pPr>
      <w:r>
        <w:rPr>
          <w:rStyle w:val="Marquedecommentaire"/>
        </w:rPr>
        <w:annotationRef/>
      </w:r>
      <w:r>
        <w:t xml:space="preserve">Écrivez vos CR d’observation au présent. C’est le mieux, le plus simple et le plus efficace pour produire un effet de réel dans le texte. </w:t>
      </w:r>
    </w:p>
  </w:comment>
  <w:comment w:id="39" w:author="Adrien Jouan" w:date="2021-03-15T15:33:00Z" w:initials="Aj">
    <w:p w14:paraId="2C4E149B" w14:textId="366EDE1D" w:rsidR="00A82934" w:rsidRDefault="00A82934">
      <w:pPr>
        <w:pStyle w:val="Commentaire"/>
      </w:pPr>
      <w:r>
        <w:rPr>
          <w:rStyle w:val="Marquedecommentaire"/>
        </w:rPr>
        <w:annotationRef/>
      </w:r>
      <w:r>
        <w:t>Très, très intéressant. Je fais une proposition de changement dans le texte afin de proposer un peu d’analyse de votre attitude. C’est une manière d’insérer votre « voix » de chercheuse au côté de votre « voix » d’enquêtrice (pas tout à fait la même personne : l’une est sur le terrain et fait comme elle peut ; l’autre est au calme et rédige son CR d’</w:t>
      </w:r>
      <w:proofErr w:type="spellStart"/>
      <w:r>
        <w:t>obs</w:t>
      </w:r>
      <w:proofErr w:type="spellEnd"/>
      <w:r>
        <w:t xml:space="preserve">). </w:t>
      </w:r>
    </w:p>
  </w:comment>
  <w:comment w:id="50" w:author="Adrien Jouan" w:date="2021-03-15T15:42:00Z" w:initials="Aj">
    <w:p w14:paraId="6D71F973" w14:textId="78F31F95" w:rsidR="00333996" w:rsidRDefault="00333996">
      <w:pPr>
        <w:pStyle w:val="Commentaire"/>
      </w:pPr>
      <w:r>
        <w:rPr>
          <w:rStyle w:val="Marquedecommentaire"/>
        </w:rPr>
        <w:annotationRef/>
      </w:r>
      <w:r>
        <w:t xml:space="preserve">Là, je pense que vous auriez de quoi décrire plusieurs scènes très intéressantes sur différents sujets : la manche, les réactions des passants, etc. </w:t>
      </w:r>
    </w:p>
  </w:comment>
  <w:comment w:id="51" w:author="Adrien Jouan" w:date="2021-03-15T15:43:00Z" w:initials="Aj">
    <w:p w14:paraId="220F8BDF" w14:textId="3097D8CB" w:rsidR="00333996" w:rsidRDefault="00333996">
      <w:pPr>
        <w:pStyle w:val="Commentaire"/>
      </w:pPr>
      <w:r>
        <w:rPr>
          <w:rStyle w:val="Marquedecommentaire"/>
        </w:rPr>
        <w:annotationRef/>
      </w:r>
      <w:r>
        <w:t xml:space="preserve">Des extraits de la discussion seraient intéressants, éventuellement dans une partie consacrée à « se retrouver/se sortir de la rue : parcours de vie ». </w:t>
      </w:r>
    </w:p>
  </w:comment>
  <w:comment w:id="53" w:author="Adrien Jouan" w:date="2021-03-15T15:44:00Z" w:initials="Aj">
    <w:p w14:paraId="10B8D1DF" w14:textId="2656E466" w:rsidR="00333996" w:rsidRDefault="00333996">
      <w:pPr>
        <w:pStyle w:val="Commentaire"/>
      </w:pPr>
      <w:r>
        <w:rPr>
          <w:rStyle w:val="Marquedecommentaire"/>
        </w:rPr>
        <w:annotationRef/>
      </w:r>
      <w:r>
        <w:t xml:space="preserve">Tony est certainement alcoolique mais c’est bien de ne pas le dire et de nous laisser le penser en décrivant simplement sa consommation. On aimerait connaitre l’heure de l’observation (et de la consommation). </w:t>
      </w:r>
    </w:p>
  </w:comment>
  <w:comment w:id="64" w:author="Adrien Jouan" w:date="2021-03-15T15:47:00Z" w:initials="Aj">
    <w:p w14:paraId="5C78F411" w14:textId="627BC7BA" w:rsidR="00AC1B73" w:rsidRDefault="00AC1B73">
      <w:pPr>
        <w:pStyle w:val="Commentaire"/>
      </w:pPr>
      <w:r>
        <w:rPr>
          <w:rStyle w:val="Marquedecommentaire"/>
        </w:rPr>
        <w:annotationRef/>
      </w:r>
      <w:r>
        <w:t xml:space="preserve">Super, ça a dû être riche. Vous avez sans doute enregistré des informations utiles pour une enquête de plus grande envergure…un jour ! </w:t>
      </w:r>
    </w:p>
  </w:comment>
  <w:comment w:id="65" w:author="Adrien Jouan" w:date="2021-03-15T15:47:00Z" w:initials="Aj">
    <w:p w14:paraId="41AA1E43" w14:textId="01D79E8F" w:rsidR="00AC1B73" w:rsidRDefault="00AC1B73">
      <w:pPr>
        <w:pStyle w:val="Commentaire"/>
      </w:pPr>
      <w:r>
        <w:rPr>
          <w:rStyle w:val="Marquedecommentaire"/>
        </w:rPr>
        <w:annotationRef/>
      </w:r>
      <w:r>
        <w:t xml:space="preserve">Vous étiez fatigués ? une partie sur votre vécu de cette journée pourrait être intéressante parce que cela participerait à nous renseigner sur ce monde, sur ce mode de vie (fatigue et inconfort d’être dehors, beaucoup de marche, etc.). </w:t>
      </w:r>
    </w:p>
  </w:comment>
  <w:comment w:id="66" w:author="Adrien Jouan" w:date="2021-03-15T15:49:00Z" w:initials="Aj">
    <w:p w14:paraId="47EA95BC" w14:textId="1D5F74D7" w:rsidR="00AC1B73" w:rsidRDefault="00AC1B73">
      <w:pPr>
        <w:pStyle w:val="Commentaire"/>
      </w:pPr>
      <w:r>
        <w:rPr>
          <w:rStyle w:val="Marquedecommentaire"/>
        </w:rPr>
        <w:annotationRef/>
      </w:r>
      <w:r>
        <w:t xml:space="preserve">Excellent. Vraiment. Cela appelle de l’analyse ! </w:t>
      </w:r>
    </w:p>
  </w:comment>
  <w:comment w:id="69" w:author="Adrien Jouan" w:date="2021-03-15T15:51:00Z" w:initials="Aj">
    <w:p w14:paraId="33DDC08F" w14:textId="2CFD20B9" w:rsidR="0004367F" w:rsidRDefault="0004367F">
      <w:pPr>
        <w:pStyle w:val="Commentaire"/>
      </w:pPr>
      <w:r>
        <w:rPr>
          <w:rStyle w:val="Marquedecommentaire"/>
        </w:rPr>
        <w:annotationRef/>
      </w:r>
      <w:r>
        <w:t>Ok, on repasse avec vous Marie. Il faudrait le faire comprendre dans la mise en page du texte. Avec un paragraphe de transition par exemple.</w:t>
      </w:r>
    </w:p>
  </w:comment>
  <w:comment w:id="72" w:author="Adrien Jouan" w:date="2021-03-15T15:50:00Z" w:initials="Aj">
    <w:p w14:paraId="028045CD" w14:textId="39086C35" w:rsidR="00706E66" w:rsidRDefault="00706E66">
      <w:pPr>
        <w:pStyle w:val="Commentaire"/>
      </w:pPr>
      <w:r>
        <w:rPr>
          <w:rStyle w:val="Marquedecommentaire"/>
        </w:rPr>
        <w:annotationRef/>
      </w:r>
      <w:r>
        <w:t xml:space="preserve">C’est votre impression. Il faut la garder et il faudra s’interroger sur l’existence de rivalités, conflits, etc. Vous pourriez en apprendre davantage lors de la prochaine observation. </w:t>
      </w:r>
    </w:p>
  </w:comment>
  <w:comment w:id="73" w:author="Adrien Jouan" w:date="2021-03-15T15:54:00Z" w:initials="Aj">
    <w:p w14:paraId="1CFAAE82" w14:textId="6179010C" w:rsidR="00174F40" w:rsidRDefault="00174F40">
      <w:pPr>
        <w:pStyle w:val="Commentaire"/>
      </w:pPr>
      <w:r>
        <w:rPr>
          <w:rStyle w:val="Marquedecommentaire"/>
        </w:rPr>
        <w:annotationRef/>
      </w:r>
      <w:r>
        <w:t xml:space="preserve">Remarque intéressante dans la mesure où elle intervient à la suite du texte de Manon. Sans quoi, elle pourrait être perçue comme le signe d’une enquête (et d’une enquêtrice) mal à l’aise avec le sujet et qui s’est d’abord intéressée aux chiens avant de s’intéresser aux humains…ce qui, en outre, serait un peu hors sujet ! </w:t>
      </w:r>
    </w:p>
  </w:comment>
  <w:comment w:id="74" w:author="Adrien Jouan" w:date="2021-03-15T15:56:00Z" w:initials="Aj">
    <w:p w14:paraId="2D259AB6" w14:textId="328BD7C1" w:rsidR="00764783" w:rsidRDefault="00764783">
      <w:pPr>
        <w:pStyle w:val="Commentaire"/>
      </w:pPr>
      <w:r>
        <w:rPr>
          <w:rStyle w:val="Marquedecommentaire"/>
        </w:rPr>
        <w:annotationRef/>
      </w:r>
      <w:r>
        <w:t xml:space="preserve">Où, quand, quelle heure ? Lieu avec du monde ou pas ? Quelle météo ? </w:t>
      </w:r>
    </w:p>
  </w:comment>
  <w:comment w:id="76" w:author="Adrien Jouan" w:date="2021-03-15T15:57:00Z" w:initials="Aj">
    <w:p w14:paraId="39E0D4A1" w14:textId="31C6627D" w:rsidR="00764783" w:rsidRPr="00764783" w:rsidRDefault="00764783">
      <w:pPr>
        <w:pStyle w:val="Commentaire"/>
      </w:pPr>
      <w:r>
        <w:rPr>
          <w:rStyle w:val="Marquedecommentaire"/>
        </w:rPr>
        <w:annotationRef/>
      </w:r>
      <w:r>
        <w:t xml:space="preserve">Détourner le regard et ne pas prêter attention sont deux attitudes forts différentes ! Vous le voyez ? D’un côté, on ne voit pas, on ne remarque même pas, d’un autre côté on fait tout pour ne pas voir, pour éviter l’interaction, même visuelle… Cela renvoie à des analyses sur la déférence qu’a pu faire notamment </w:t>
      </w:r>
      <w:proofErr w:type="spellStart"/>
      <w:r>
        <w:t>Erving</w:t>
      </w:r>
      <w:proofErr w:type="spellEnd"/>
      <w:r>
        <w:t xml:space="preserve"> Goffman dans </w:t>
      </w:r>
      <w:r>
        <w:rPr>
          <w:i/>
        </w:rPr>
        <w:t xml:space="preserve">Les rites d’interactions </w:t>
      </w:r>
      <w:r>
        <w:t xml:space="preserve">(autour de la page 50). </w:t>
      </w:r>
    </w:p>
  </w:comment>
  <w:comment w:id="77" w:author="Adrien Jouan" w:date="2021-03-15T15:59:00Z" w:initials="Aj">
    <w:p w14:paraId="642481C9" w14:textId="73EF5A56" w:rsidR="00764783" w:rsidRDefault="00764783">
      <w:pPr>
        <w:pStyle w:val="Commentaire"/>
      </w:pPr>
      <w:r>
        <w:rPr>
          <w:rStyle w:val="Marquedecommentaire"/>
        </w:rPr>
        <w:annotationRef/>
      </w:r>
      <w:r>
        <w:t>Ok, là, on voit comment votre duo d’enquêtrice pourrait fonctionner. L’une sur les groupes de marginaux vivant dans la rue, l’autre sur les passants, les regards, les interactions avec les « normaux</w:t>
      </w:r>
      <w:proofErr w:type="gramStart"/>
      <w:r>
        <w:t> »…</w:t>
      </w:r>
      <w:proofErr w:type="gramEnd"/>
      <w:r>
        <w:t xml:space="preserve"> </w:t>
      </w:r>
    </w:p>
  </w:comment>
  <w:comment w:id="81" w:author="Adrien Jouan" w:date="2021-03-15T16:12:00Z" w:initials="Aj">
    <w:p w14:paraId="56E6C199" w14:textId="2A33BF53" w:rsidR="0057541D" w:rsidRDefault="0057541D">
      <w:pPr>
        <w:pStyle w:val="Commentaire"/>
      </w:pPr>
      <w:r>
        <w:rPr>
          <w:rStyle w:val="Marquedecommentaire"/>
        </w:rPr>
        <w:annotationRef/>
      </w:r>
      <w:r>
        <w:t xml:space="preserve">Il est très bien ce passage. On appelle cette réflexion sur soi et son rapport à son sujet d’enquête de la « réflexivité ». Faire preuve de réflexivité est une grande qualité en sciences humaines et sociales aujourd’hui. C’est un effort d’analyse porté sur soi, c’est une autocritique aussi parfois. Finalement, l’enquête a cette vertu de forcer à se voir soi comme un acteur social comme les autres mais tout de même un peu différent et de prendre conscience de ses propres prénotions et préjugés. La prochaine étape consistera à finir de briser ces prénotions en quittant votre position d’observatrice de ces « marginaux » et allant plus près d’eux. Mais il faut pour cela que vous vous sentiez en confiance ce qui implique un état d’esprit mais aussi un groupe plus propice (peut-être avec des femmes dedans, peut-être pas encore trop défoncé ou saoul, etc.). </w:t>
      </w:r>
    </w:p>
  </w:comment>
  <w:comment w:id="88" w:author="Adrien Jouan" w:date="2021-03-15T16:27:00Z" w:initials="Aj">
    <w:p w14:paraId="4A7D9F46" w14:textId="3A8DB7E2" w:rsidR="00851B3F" w:rsidRDefault="00851B3F">
      <w:pPr>
        <w:pStyle w:val="Commentaire"/>
      </w:pPr>
      <w:r>
        <w:rPr>
          <w:rStyle w:val="Marquedecommentaire"/>
        </w:rPr>
        <w:annotationRef/>
      </w:r>
      <w:r>
        <w:t xml:space="preserve">Mais du coup, cette réflexion ne remonte pas du terrain ? Il faut nous dire comment les gens que vous avez rencontré se définissent, comment ils acceptent d’être définis, comment ils refusent qu’on les nomme ? À creuser, ce sont des questions importantes (même si, là aussi, on s’éloigne de l’observation à proprement parler, mais tant pis, c’est trop intéressant et central comme question). </w:t>
      </w:r>
    </w:p>
  </w:comment>
  <w:comment w:id="87" w:author="Adrien Jouan" w:date="2021-03-15T16:25:00Z" w:initials="Aj">
    <w:p w14:paraId="7B03D988" w14:textId="65495CE5" w:rsidR="00851B3F" w:rsidRDefault="00851B3F">
      <w:pPr>
        <w:pStyle w:val="Commentaire"/>
      </w:pPr>
      <w:r>
        <w:rPr>
          <w:rStyle w:val="Marquedecommentaire"/>
        </w:rPr>
        <w:annotationRef/>
      </w:r>
      <w:r>
        <w:t xml:space="preserve">Ok mais là on est hors TD OBS. Qui plus est, </w:t>
      </w:r>
      <w:proofErr w:type="gramStart"/>
      <w:r>
        <w:t>des  recherches</w:t>
      </w:r>
      <w:proofErr w:type="gramEnd"/>
      <w:r>
        <w:t xml:space="preserve"> sur internet ne peuvent en aucun cas avoir la valeur d’une enquête sociologique. Tout est discutable ici : la question du choix par exemple, le refus du « système », etc. Est-ce que c’est la principale motivation où est-ce bien plus compliqué dans les parcours de vie ? </w:t>
      </w:r>
    </w:p>
  </w:comment>
  <w:comment w:id="89" w:author="Adrien Jouan" w:date="2021-03-15T16:35:00Z" w:initials="Aj">
    <w:p w14:paraId="5FE38859" w14:textId="66121350" w:rsidR="00DB444F" w:rsidRPr="00DB444F" w:rsidRDefault="00DB444F">
      <w:pPr>
        <w:pStyle w:val="Commentaire"/>
      </w:pPr>
      <w:r>
        <w:rPr>
          <w:rStyle w:val="Marquedecommentaire"/>
        </w:rPr>
        <w:annotationRef/>
      </w:r>
      <w:r>
        <w:t xml:space="preserve">Là aussi, c’est beaucoup trop général, trop commun comme discours. On est aux antipodes de ce que permettent l’enquête de terrain : montrer des vies, des gens, nous permettre d’étudier </w:t>
      </w:r>
      <w:r>
        <w:rPr>
          <w:i/>
        </w:rPr>
        <w:t>in situ</w:t>
      </w:r>
      <w:r>
        <w:t xml:space="preserve"> et </w:t>
      </w:r>
      <w:r>
        <w:rPr>
          <w:i/>
        </w:rPr>
        <w:t>in vivo</w:t>
      </w:r>
      <w:r>
        <w:t xml:space="preserve">… Ce que vous proposez là se rapproche d’un discours journalistique de surface. On peut prendre connaissance de ces discours mais il faut ensuite aller sur le terrain, enquêter, soumettre ces idées à des observations, à des données de première main ! </w:t>
      </w:r>
      <w:r w:rsidR="00635C43">
        <w:t xml:space="preserve">Ces informations/analyses ne peuvent en aucun cas remplacer l’expérience du terrain.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4BD3F4" w15:done="0"/>
  <w15:commentEx w15:paraId="0BD6359A" w15:done="0"/>
  <w15:commentEx w15:paraId="4B112475" w15:done="0"/>
  <w15:commentEx w15:paraId="537AD9EB" w15:done="0"/>
  <w15:commentEx w15:paraId="035EB533" w15:done="0"/>
  <w15:commentEx w15:paraId="2861EEFC" w15:done="0"/>
  <w15:commentEx w15:paraId="4F169B24" w15:done="0"/>
  <w15:commentEx w15:paraId="2B887B16" w15:done="0"/>
  <w15:commentEx w15:paraId="4256A233" w15:done="0"/>
  <w15:commentEx w15:paraId="552FAEA5" w15:done="0"/>
  <w15:commentEx w15:paraId="7931B855" w15:done="0"/>
  <w15:commentEx w15:paraId="5B6B3B65" w15:done="0"/>
  <w15:commentEx w15:paraId="0F5D7145" w15:done="0"/>
  <w15:commentEx w15:paraId="38FC24FE" w15:done="0"/>
  <w15:commentEx w15:paraId="721B6D0D" w15:done="0"/>
  <w15:commentEx w15:paraId="5C849378" w15:done="0"/>
  <w15:commentEx w15:paraId="10601F72" w15:done="0"/>
  <w15:commentEx w15:paraId="23567456" w15:done="0"/>
  <w15:commentEx w15:paraId="2D51D04E" w15:done="0"/>
  <w15:commentEx w15:paraId="2C4E149B" w15:done="0"/>
  <w15:commentEx w15:paraId="6D71F973" w15:done="0"/>
  <w15:commentEx w15:paraId="220F8BDF" w15:done="0"/>
  <w15:commentEx w15:paraId="10B8D1DF" w15:done="0"/>
  <w15:commentEx w15:paraId="5C78F411" w15:done="0"/>
  <w15:commentEx w15:paraId="41AA1E43" w15:done="0"/>
  <w15:commentEx w15:paraId="47EA95BC" w15:done="0"/>
  <w15:commentEx w15:paraId="33DDC08F" w15:done="0"/>
  <w15:commentEx w15:paraId="028045CD" w15:done="0"/>
  <w15:commentEx w15:paraId="1CFAAE82" w15:done="0"/>
  <w15:commentEx w15:paraId="2D259AB6" w15:done="0"/>
  <w15:commentEx w15:paraId="39E0D4A1" w15:done="0"/>
  <w15:commentEx w15:paraId="642481C9" w15:done="0"/>
  <w15:commentEx w15:paraId="56E6C199" w15:done="0"/>
  <w15:commentEx w15:paraId="4A7D9F46" w15:done="0"/>
  <w15:commentEx w15:paraId="7B03D988" w15:done="0"/>
  <w15:commentEx w15:paraId="5FE3885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FEC1" w14:textId="77777777" w:rsidR="006D69C4" w:rsidRDefault="006D69C4" w:rsidP="00DA7327">
      <w:pPr>
        <w:spacing w:after="0" w:line="240" w:lineRule="auto"/>
      </w:pPr>
      <w:r>
        <w:separator/>
      </w:r>
    </w:p>
  </w:endnote>
  <w:endnote w:type="continuationSeparator" w:id="0">
    <w:p w14:paraId="7CD77733" w14:textId="77777777" w:rsidR="006D69C4" w:rsidRDefault="006D69C4" w:rsidP="00DA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FB30" w14:textId="77777777" w:rsidR="006D69C4" w:rsidRDefault="006D69C4" w:rsidP="00DA7327">
      <w:pPr>
        <w:spacing w:after="0" w:line="240" w:lineRule="auto"/>
      </w:pPr>
      <w:r>
        <w:separator/>
      </w:r>
    </w:p>
  </w:footnote>
  <w:footnote w:type="continuationSeparator" w:id="0">
    <w:p w14:paraId="003503E8" w14:textId="77777777" w:rsidR="006D69C4" w:rsidRDefault="006D69C4" w:rsidP="00DA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4352" w14:textId="640B9552" w:rsidR="00D659FC" w:rsidRPr="00462B47" w:rsidRDefault="00D659FC">
    <w:pPr>
      <w:pStyle w:val="En-tte"/>
      <w:rPr>
        <w:lang w:val="en-US"/>
      </w:rPr>
    </w:pPr>
    <w:r w:rsidRPr="00462B47">
      <w:rPr>
        <w:lang w:val="en-US"/>
      </w:rPr>
      <w:t>TORNATO Marie</w:t>
    </w:r>
    <w:r w:rsidR="00D74AC4">
      <w:rPr>
        <w:lang w:val="en-US"/>
      </w:rPr>
      <w:t>, VALLEE Manon</w:t>
    </w:r>
  </w:p>
  <w:p w14:paraId="15ADD041" w14:textId="2B6C6958" w:rsidR="00D659FC" w:rsidRDefault="006D69C4">
    <w:pPr>
      <w:pStyle w:val="En-tte"/>
      <w:rPr>
        <w:lang w:val="en-US"/>
      </w:rPr>
    </w:pPr>
    <w:hyperlink r:id="rId1" w:history="1">
      <w:r w:rsidR="00D659FC" w:rsidRPr="00462B47">
        <w:rPr>
          <w:rStyle w:val="Lienhypertexte"/>
          <w:lang w:val="en-US"/>
        </w:rPr>
        <w:t>marie.tornato@etu.u-bordeaux.fr</w:t>
      </w:r>
    </w:hyperlink>
    <w:r w:rsidR="00D659FC" w:rsidRPr="00462B47">
      <w:rPr>
        <w:lang w:val="en-US"/>
      </w:rPr>
      <w:t xml:space="preserve"> </w:t>
    </w:r>
  </w:p>
  <w:p w14:paraId="791226CA" w14:textId="2C8E42CE" w:rsidR="00D74AC4" w:rsidRPr="00462B47" w:rsidRDefault="006D69C4">
    <w:pPr>
      <w:pStyle w:val="En-tte"/>
      <w:rPr>
        <w:lang w:val="en-US"/>
      </w:rPr>
    </w:pPr>
    <w:hyperlink r:id="rId2" w:history="1">
      <w:r w:rsidR="00D74AC4" w:rsidRPr="00CE070A">
        <w:rPr>
          <w:rStyle w:val="Lienhypertexte"/>
          <w:lang w:val="en-US"/>
        </w:rPr>
        <w:t>manon.vallee@etu.u-bordeaux.fr</w:t>
      </w:r>
    </w:hyperlink>
    <w:r w:rsidR="00D74AC4">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200E"/>
    <w:multiLevelType w:val="hybridMultilevel"/>
    <w:tmpl w:val="E592A770"/>
    <w:lvl w:ilvl="0" w:tplc="10562E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 Jouan">
    <w15:presenceInfo w15:providerId="None" w15:userId="Adrien Jo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27"/>
    <w:rsid w:val="0004367F"/>
    <w:rsid w:val="00174F40"/>
    <w:rsid w:val="001D6FEC"/>
    <w:rsid w:val="001F73FB"/>
    <w:rsid w:val="00240A20"/>
    <w:rsid w:val="00315297"/>
    <w:rsid w:val="00333996"/>
    <w:rsid w:val="00462B47"/>
    <w:rsid w:val="004A4413"/>
    <w:rsid w:val="004C16A0"/>
    <w:rsid w:val="004E5B68"/>
    <w:rsid w:val="0057541D"/>
    <w:rsid w:val="00593316"/>
    <w:rsid w:val="0059680E"/>
    <w:rsid w:val="00635C43"/>
    <w:rsid w:val="006865F3"/>
    <w:rsid w:val="006D69C4"/>
    <w:rsid w:val="00706E66"/>
    <w:rsid w:val="007275EB"/>
    <w:rsid w:val="00754E56"/>
    <w:rsid w:val="00764783"/>
    <w:rsid w:val="007750B0"/>
    <w:rsid w:val="00782844"/>
    <w:rsid w:val="007E754D"/>
    <w:rsid w:val="007E7E14"/>
    <w:rsid w:val="00851B3F"/>
    <w:rsid w:val="00936EEC"/>
    <w:rsid w:val="00A029DC"/>
    <w:rsid w:val="00A635F1"/>
    <w:rsid w:val="00A82934"/>
    <w:rsid w:val="00AC1B73"/>
    <w:rsid w:val="00AD71EF"/>
    <w:rsid w:val="00B41C2E"/>
    <w:rsid w:val="00B452BE"/>
    <w:rsid w:val="00CB478C"/>
    <w:rsid w:val="00D659FC"/>
    <w:rsid w:val="00D74AC4"/>
    <w:rsid w:val="00DA7327"/>
    <w:rsid w:val="00DB444F"/>
    <w:rsid w:val="00E92349"/>
    <w:rsid w:val="00F46633"/>
    <w:rsid w:val="00F51DB1"/>
    <w:rsid w:val="00F80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18D1"/>
  <w15:chartTrackingRefBased/>
  <w15:docId w15:val="{56EE3E2E-3576-40F9-B3D7-6A46C87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327"/>
    <w:pPr>
      <w:tabs>
        <w:tab w:val="center" w:pos="4536"/>
        <w:tab w:val="right" w:pos="9072"/>
      </w:tabs>
      <w:spacing w:after="0" w:line="240" w:lineRule="auto"/>
    </w:pPr>
  </w:style>
  <w:style w:type="character" w:customStyle="1" w:styleId="En-tteCar">
    <w:name w:val="En-tête Car"/>
    <w:basedOn w:val="Policepardfaut"/>
    <w:link w:val="En-tte"/>
    <w:uiPriority w:val="99"/>
    <w:rsid w:val="00DA7327"/>
  </w:style>
  <w:style w:type="paragraph" w:styleId="Pieddepage">
    <w:name w:val="footer"/>
    <w:basedOn w:val="Normal"/>
    <w:link w:val="PieddepageCar"/>
    <w:uiPriority w:val="99"/>
    <w:unhideWhenUsed/>
    <w:rsid w:val="00DA7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327"/>
  </w:style>
  <w:style w:type="character" w:styleId="Lienhypertexte">
    <w:name w:val="Hyperlink"/>
    <w:basedOn w:val="Policepardfaut"/>
    <w:uiPriority w:val="99"/>
    <w:unhideWhenUsed/>
    <w:rsid w:val="00DA7327"/>
    <w:rPr>
      <w:color w:val="0563C1" w:themeColor="hyperlink"/>
      <w:u w:val="single"/>
    </w:rPr>
  </w:style>
  <w:style w:type="character" w:customStyle="1" w:styleId="UnresolvedMention">
    <w:name w:val="Unresolved Mention"/>
    <w:basedOn w:val="Policepardfaut"/>
    <w:uiPriority w:val="99"/>
    <w:semiHidden/>
    <w:unhideWhenUsed/>
    <w:rsid w:val="00DA7327"/>
    <w:rPr>
      <w:color w:val="605E5C"/>
      <w:shd w:val="clear" w:color="auto" w:fill="E1DFDD"/>
    </w:rPr>
  </w:style>
  <w:style w:type="character" w:styleId="Marquedecommentaire">
    <w:name w:val="annotation reference"/>
    <w:basedOn w:val="Policepardfaut"/>
    <w:uiPriority w:val="99"/>
    <w:semiHidden/>
    <w:unhideWhenUsed/>
    <w:rsid w:val="00AD71EF"/>
    <w:rPr>
      <w:sz w:val="16"/>
      <w:szCs w:val="16"/>
    </w:rPr>
  </w:style>
  <w:style w:type="paragraph" w:styleId="Commentaire">
    <w:name w:val="annotation text"/>
    <w:basedOn w:val="Normal"/>
    <w:link w:val="CommentaireCar"/>
    <w:uiPriority w:val="99"/>
    <w:semiHidden/>
    <w:unhideWhenUsed/>
    <w:rsid w:val="00AD71EF"/>
    <w:pPr>
      <w:spacing w:line="240" w:lineRule="auto"/>
    </w:pPr>
    <w:rPr>
      <w:sz w:val="20"/>
      <w:szCs w:val="20"/>
    </w:rPr>
  </w:style>
  <w:style w:type="character" w:customStyle="1" w:styleId="CommentaireCar">
    <w:name w:val="Commentaire Car"/>
    <w:basedOn w:val="Policepardfaut"/>
    <w:link w:val="Commentaire"/>
    <w:uiPriority w:val="99"/>
    <w:semiHidden/>
    <w:rsid w:val="00AD71EF"/>
    <w:rPr>
      <w:sz w:val="20"/>
      <w:szCs w:val="20"/>
    </w:rPr>
  </w:style>
  <w:style w:type="paragraph" w:styleId="Objetducommentaire">
    <w:name w:val="annotation subject"/>
    <w:basedOn w:val="Commentaire"/>
    <w:next w:val="Commentaire"/>
    <w:link w:val="ObjetducommentaireCar"/>
    <w:uiPriority w:val="99"/>
    <w:semiHidden/>
    <w:unhideWhenUsed/>
    <w:rsid w:val="00AD71EF"/>
    <w:rPr>
      <w:b/>
      <w:bCs/>
    </w:rPr>
  </w:style>
  <w:style w:type="character" w:customStyle="1" w:styleId="ObjetducommentaireCar">
    <w:name w:val="Objet du commentaire Car"/>
    <w:basedOn w:val="CommentaireCar"/>
    <w:link w:val="Objetducommentaire"/>
    <w:uiPriority w:val="99"/>
    <w:semiHidden/>
    <w:rsid w:val="00AD71EF"/>
    <w:rPr>
      <w:b/>
      <w:bCs/>
      <w:sz w:val="20"/>
      <w:szCs w:val="20"/>
    </w:rPr>
  </w:style>
  <w:style w:type="paragraph" w:styleId="Textedebulles">
    <w:name w:val="Balloon Text"/>
    <w:basedOn w:val="Normal"/>
    <w:link w:val="TextedebullesCar"/>
    <w:uiPriority w:val="99"/>
    <w:semiHidden/>
    <w:unhideWhenUsed/>
    <w:rsid w:val="00AD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1EF"/>
    <w:rPr>
      <w:rFonts w:ascii="Segoe UI" w:hAnsi="Segoe UI" w:cs="Segoe UI"/>
      <w:sz w:val="18"/>
      <w:szCs w:val="18"/>
    </w:rPr>
  </w:style>
  <w:style w:type="paragraph" w:styleId="Paragraphedeliste">
    <w:name w:val="List Paragraph"/>
    <w:basedOn w:val="Normal"/>
    <w:uiPriority w:val="34"/>
    <w:qFormat/>
    <w:rsid w:val="007E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nrtl.fr/definition/nonchalance"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urnals.openedition.org/lectures/5259" TargetMode="External"/><Relationship Id="rId4" Type="http://schemas.openxmlformats.org/officeDocument/2006/relationships/webSettings" Target="webSettings.xml"/><Relationship Id="rId9" Type="http://schemas.openxmlformats.org/officeDocument/2006/relationships/hyperlink" Target="https://babordplus.hosted.exlibrisgroup.com/primo-explore/search?query=any,contains,Florence%20Bouillon&amp;tab=default_tab&amp;search_scope=catalog_pci&amp;vid=33PUDB_UB_VU1&amp;lang=fr_FR&amp;offset=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non.vallee@etu.u-bordeaux.fr" TargetMode="External"/><Relationship Id="rId1" Type="http://schemas.openxmlformats.org/officeDocument/2006/relationships/hyperlink" Target="mailto:marie.tornato@etu.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5</Pages>
  <Words>2032</Words>
  <Characters>11178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Tornato</dc:creator>
  <cp:keywords/>
  <dc:description/>
  <cp:lastModifiedBy>Adrien Jouan</cp:lastModifiedBy>
  <cp:revision>17</cp:revision>
  <dcterms:created xsi:type="dcterms:W3CDTF">2021-03-07T16:49:00Z</dcterms:created>
  <dcterms:modified xsi:type="dcterms:W3CDTF">2021-03-15T16:34:00Z</dcterms:modified>
</cp:coreProperties>
</file>